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ABCA2" w14:textId="71AA0259" w:rsidR="001E1CE8" w:rsidRPr="00D900C9" w:rsidRDefault="001E1CE8" w:rsidP="00483D50">
      <w:pPr>
        <w:ind w:left="1440" w:firstLine="720"/>
        <w:rPr>
          <w:b/>
          <w:bCs/>
        </w:rPr>
      </w:pPr>
    </w:p>
    <w:p w14:paraId="5DF1D750" w14:textId="6A37E945" w:rsidR="00A1723A" w:rsidRDefault="00483D50" w:rsidP="00A1723A">
      <w:r>
        <w:rPr>
          <w:noProof/>
          <w:lang w:val="en-GB" w:eastAsia="en-GB"/>
        </w:rPr>
        <mc:AlternateContent>
          <mc:Choice Requires="wps">
            <w:drawing>
              <wp:inline distT="0" distB="0" distL="0" distR="0" wp14:anchorId="6F289C7E" wp14:editId="7EE269A3">
                <wp:extent cx="5410200" cy="93345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933450"/>
                        </a:xfrm>
                        <a:prstGeom prst="rect">
                          <a:avLst/>
                        </a:prstGeom>
                        <a:noFill/>
                        <a:ln>
                          <a:noFill/>
                        </a:ln>
                        <a:effectLst/>
                        <a:extLs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A6C8A85" w14:textId="7EA4D739" w:rsidR="006034F4" w:rsidRPr="00646A66" w:rsidRDefault="0081221B" w:rsidP="00646A66">
                            <w:pPr>
                              <w:pStyle w:val="Heading1"/>
                              <w:spacing w:before="0"/>
                              <w:jc w:val="center"/>
                              <w:rPr>
                                <w:sz w:val="44"/>
                                <w:szCs w:val="44"/>
                                <w:u w:val="single"/>
                              </w:rPr>
                            </w:pPr>
                            <w:r w:rsidRPr="00646A66">
                              <w:rPr>
                                <w:sz w:val="44"/>
                                <w:szCs w:val="44"/>
                                <w:u w:val="single"/>
                              </w:rPr>
                              <w:t>Big Bike Revival for Key Workers</w:t>
                            </w:r>
                            <w:r w:rsidR="00586891" w:rsidRPr="00646A66">
                              <w:rPr>
                                <w:sz w:val="44"/>
                                <w:szCs w:val="44"/>
                                <w:u w:val="single"/>
                              </w:rPr>
                              <w:t xml:space="preserve"> (Scotland)</w:t>
                            </w:r>
                            <w:r w:rsidR="00DE14B8" w:rsidRPr="00646A66">
                              <w:rPr>
                                <w:sz w:val="44"/>
                                <w:szCs w:val="44"/>
                                <w:u w:val="single"/>
                              </w:rPr>
                              <w:t xml:space="preserve"> </w:t>
                            </w:r>
                            <w:r w:rsidR="00586891" w:rsidRPr="00646A66">
                              <w:rPr>
                                <w:sz w:val="44"/>
                                <w:szCs w:val="44"/>
                                <w:u w:val="single"/>
                              </w:rPr>
                              <w:t>Grant</w:t>
                            </w:r>
                            <w:r w:rsidR="006034F4" w:rsidRPr="00646A66">
                              <w:rPr>
                                <w:sz w:val="44"/>
                                <w:szCs w:val="44"/>
                                <w:u w:val="single"/>
                              </w:rPr>
                              <w:t xml:space="preserve"> Application Form</w:t>
                            </w:r>
                          </w:p>
                          <w:p w14:paraId="41921AB3" w14:textId="77777777" w:rsidR="006034F4" w:rsidRPr="009044FC" w:rsidRDefault="006034F4">
                            <w:pPr>
                              <w:jc w:val="center"/>
                              <w:rPr>
                                <w:rFonts w:ascii="Franklin Gothic Book" w:hAnsi="Franklin Gothic Book" w:cs="Arial"/>
                                <w:b/>
                                <w:color w:val="0093D3"/>
                                <w:sz w:val="96"/>
                                <w:szCs w:val="14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ma14="http://schemas.microsoft.com/office/mac/drawingml/2011/main">
            <w:pict w14:anchorId="689383C8">
              <v:shapetype id="_x0000_t202" coordsize="21600,21600" o:spt="202" path="m,l,21600r21600,l21600,xe" w14:anchorId="6F289C7E">
                <v:stroke joinstyle="miter"/>
                <v:path gradientshapeok="t" o:connecttype="rect"/>
              </v:shapetype>
              <v:shape id="Text Box 3" style="width:426pt;height:73.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">
                <v:textbox>
                  <w:txbxContent>
                    <w:p w:rsidRPr="00646A66" w:rsidR="006034F4" w:rsidP="00646A66" w:rsidRDefault="0081221B" w14:paraId="5001D1BE" w14:textId="7EA4D739">
                      <w:pPr>
                        <w:pStyle w:val="Heading1"/>
                        <w:spacing w:before="0"/>
                        <w:jc w:val="center"/>
                        <w:rPr>
                          <w:sz w:val="44"/>
                          <w:szCs w:val="44"/>
                          <w:u w:val="single"/>
                        </w:rPr>
                      </w:pPr>
                      <w:r w:rsidRPr="00646A66">
                        <w:rPr>
                          <w:sz w:val="44"/>
                          <w:szCs w:val="44"/>
                          <w:u w:val="single"/>
                        </w:rPr>
                        <w:t>Big Bike Revival for Key Workers</w:t>
                      </w:r>
                      <w:r w:rsidRPr="00646A66" w:rsidR="00586891">
                        <w:rPr>
                          <w:sz w:val="44"/>
                          <w:szCs w:val="44"/>
                          <w:u w:val="single"/>
                        </w:rPr>
                        <w:t xml:space="preserve"> (Scotland)</w:t>
                      </w:r>
                      <w:r w:rsidRPr="00646A66" w:rsidR="00DE14B8">
                        <w:rPr>
                          <w:sz w:val="44"/>
                          <w:szCs w:val="44"/>
                          <w:u w:val="single"/>
                        </w:rPr>
                        <w:t xml:space="preserve"> </w:t>
                      </w:r>
                      <w:r w:rsidRPr="00646A66" w:rsidR="00586891">
                        <w:rPr>
                          <w:sz w:val="44"/>
                          <w:szCs w:val="44"/>
                          <w:u w:val="single"/>
                        </w:rPr>
                        <w:t>Grant</w:t>
                      </w:r>
                      <w:r w:rsidRPr="00646A66" w:rsidR="006034F4">
                        <w:rPr>
                          <w:sz w:val="44"/>
                          <w:szCs w:val="44"/>
                          <w:u w:val="single"/>
                        </w:rPr>
                        <w:t xml:space="preserve"> Application Form</w:t>
                      </w:r>
                    </w:p>
                    <w:p w:rsidRPr="009044FC" w:rsidR="006034F4" w:rsidRDefault="006034F4" w14:paraId="672A6659" w14:textId="77777777">
                      <w:pPr>
                        <w:jc w:val="center"/>
                        <w:rPr>
                          <w:rFonts w:ascii="Franklin Gothic Book" w:hAnsi="Franklin Gothic Book" w:cs="Arial"/>
                          <w:b/>
                          <w:color w:val="0093D3"/>
                          <w:sz w:val="96"/>
                          <w:szCs w:val="144"/>
                          <w:u w:val="single"/>
                        </w:rPr>
                      </w:pPr>
                    </w:p>
                  </w:txbxContent>
                </v:textbox>
                <w10:anchorlock/>
              </v:shape>
            </w:pict>
          </mc:Fallback>
        </mc:AlternateContent>
      </w:r>
    </w:p>
    <w:p w14:paraId="36F65D21" w14:textId="195C5106" w:rsidR="00FB7BD5" w:rsidRDefault="00FB7BD5" w:rsidP="00FB7BD5">
      <w:pPr>
        <w:pStyle w:val="Heading1"/>
        <w:spacing w:before="0"/>
      </w:pPr>
      <w:r w:rsidRPr="00650BB3">
        <w:t>Big Bike Revival</w:t>
      </w:r>
      <w:r w:rsidRPr="2F90D220">
        <w:t xml:space="preserve"> </w:t>
      </w:r>
      <w:r w:rsidR="00586891">
        <w:t>for Key Workers</w:t>
      </w:r>
      <w:r w:rsidR="0007701E">
        <w:t xml:space="preserve"> (Scotland) Grant</w:t>
      </w:r>
    </w:p>
    <w:p w14:paraId="7996E677" w14:textId="77777777" w:rsidR="00E278F4" w:rsidRPr="00E278F4" w:rsidRDefault="00E278F4" w:rsidP="00E278F4"/>
    <w:p w14:paraId="245F8E89" w14:textId="5193DD72" w:rsidR="00FB7BD5" w:rsidRDefault="00FB7BD5" w:rsidP="009044FC">
      <w:pPr>
        <w:pStyle w:val="CyclingUK"/>
        <w:ind w:right="602"/>
      </w:pPr>
      <w:r w:rsidRPr="006034F4">
        <w:t xml:space="preserve">The Big Bike Revival </w:t>
      </w:r>
      <w:r w:rsidR="00586891">
        <w:t>for</w:t>
      </w:r>
      <w:r w:rsidR="009044FC">
        <w:t xml:space="preserve"> </w:t>
      </w:r>
      <w:r w:rsidR="004E6A9C">
        <w:t>Key Worker</w:t>
      </w:r>
      <w:r w:rsidR="00586891">
        <w:t>s</w:t>
      </w:r>
      <w:r w:rsidR="004E6A9C">
        <w:t xml:space="preserve"> </w:t>
      </w:r>
      <w:r w:rsidR="00586891">
        <w:t>(Scotland) Grant</w:t>
      </w:r>
      <w:r>
        <w:t xml:space="preserve"> is funded by Transport Scotland and </w:t>
      </w:r>
      <w:r w:rsidRPr="006034F4">
        <w:t xml:space="preserve">aims to </w:t>
      </w:r>
      <w:r>
        <w:t xml:space="preserve">cover specific costs for organisations to support key workers (free of charge) in using their bike to either travel to/from their workplace or in the course of their work.  Ensuring more people cycle for everyday journeys, is the mission that sits at the core of Cycling UK, its’ members and the network of sustainable cycling groups that is supports. </w:t>
      </w:r>
    </w:p>
    <w:p w14:paraId="02096D25" w14:textId="77777777" w:rsidR="00E278F4" w:rsidRDefault="00E278F4" w:rsidP="00FB7BD5">
      <w:pPr>
        <w:pStyle w:val="CyclingUK"/>
      </w:pPr>
    </w:p>
    <w:tbl>
      <w:tblPr>
        <w:tblpPr w:leftFromText="180" w:rightFromText="180" w:vertAnchor="text" w:horzAnchor="margin" w:tblpY="106"/>
        <w:tblOverlap w:val="never"/>
        <w:tblW w:w="472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39"/>
        <w:gridCol w:w="6488"/>
      </w:tblGrid>
      <w:tr w:rsidR="00646A66" w:rsidRPr="00981FCE" w14:paraId="4BF13C2A" w14:textId="77777777" w:rsidTr="00646A66">
        <w:trPr>
          <w:trHeight w:val="635"/>
        </w:trPr>
        <w:tc>
          <w:tcPr>
            <w:tcW w:w="159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13F1AAE1" w14:textId="77777777" w:rsidR="00646A66" w:rsidRPr="00907830" w:rsidRDefault="00646A66" w:rsidP="00646A66">
            <w:pPr>
              <w:pStyle w:val="Heading1"/>
              <w:spacing w:before="0"/>
              <w:rPr>
                <w:rFonts w:cs="Arial"/>
                <w:b w:val="0"/>
              </w:rPr>
            </w:pPr>
            <w:proofErr w:type="spellStart"/>
            <w:r>
              <w:t>Organisation</w:t>
            </w:r>
            <w:proofErr w:type="spellEnd"/>
            <w:r w:rsidRPr="00907830">
              <w:t xml:space="preserve"> Name:</w:t>
            </w:r>
          </w:p>
        </w:tc>
        <w:tc>
          <w:tcPr>
            <w:tcW w:w="340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93546FD" w14:textId="77777777" w:rsidR="00646A66" w:rsidRPr="00023CD8" w:rsidRDefault="00646A66" w:rsidP="00646A66">
            <w:pPr>
              <w:shd w:val="clear" w:color="auto" w:fill="FFFFFF" w:themeFill="background1"/>
              <w:tabs>
                <w:tab w:val="left" w:pos="510"/>
                <w:tab w:val="left" w:pos="1600"/>
              </w:tabs>
              <w:rPr>
                <w:rFonts w:asciiTheme="majorHAnsi" w:hAnsiTheme="majorHAnsi" w:cstheme="majorHAnsi"/>
                <w:szCs w:val="22"/>
                <w:lang w:val="en-GB"/>
              </w:rPr>
            </w:pPr>
            <w:r w:rsidRPr="00023CD8">
              <w:rPr>
                <w:rFonts w:asciiTheme="majorHAnsi" w:hAnsiTheme="majorHAnsi" w:cstheme="majorHAnsi"/>
                <w:szCs w:val="22"/>
                <w:lang w:val="en-GB"/>
              </w:rPr>
              <w:tab/>
            </w:r>
            <w:r w:rsidRPr="00023CD8">
              <w:rPr>
                <w:rFonts w:asciiTheme="majorHAnsi" w:hAnsiTheme="majorHAnsi" w:cstheme="majorHAnsi"/>
                <w:szCs w:val="22"/>
                <w:lang w:val="en-GB"/>
              </w:rPr>
              <w:tab/>
            </w:r>
          </w:p>
        </w:tc>
      </w:tr>
      <w:tr w:rsidR="00646A66" w:rsidRPr="00981FCE" w14:paraId="5C972833" w14:textId="77777777" w:rsidTr="00646A66">
        <w:trPr>
          <w:trHeight w:val="699"/>
        </w:trPr>
        <w:tc>
          <w:tcPr>
            <w:tcW w:w="159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009DF273" w14:textId="77777777" w:rsidR="00646A66" w:rsidRDefault="00646A66" w:rsidP="00646A66">
            <w:pPr>
              <w:pStyle w:val="Heading1"/>
              <w:spacing w:before="0"/>
            </w:pPr>
            <w:r w:rsidRPr="00907830">
              <w:t>Grant amount</w:t>
            </w:r>
          </w:p>
          <w:p w14:paraId="466ADB6D" w14:textId="77777777" w:rsidR="00646A66" w:rsidRPr="00907830" w:rsidRDefault="00646A66" w:rsidP="00646A66">
            <w:pPr>
              <w:pStyle w:val="Heading1"/>
              <w:spacing w:before="0"/>
              <w:rPr>
                <w:b w:val="0"/>
                <w:bCs w:val="0"/>
              </w:rPr>
            </w:pPr>
            <w:r>
              <w:t>(</w:t>
            </w:r>
            <w:r>
              <w:rPr>
                <w:b w:val="0"/>
                <w:i/>
                <w:sz w:val="20"/>
              </w:rPr>
              <w:t>Max £2,000</w:t>
            </w:r>
            <w:r>
              <w:t>)</w:t>
            </w:r>
            <w:r w:rsidRPr="00907830">
              <w:t>:</w:t>
            </w:r>
          </w:p>
        </w:tc>
        <w:tc>
          <w:tcPr>
            <w:tcW w:w="340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C70C08A" w14:textId="77777777" w:rsidR="00646A66" w:rsidRPr="00360E08" w:rsidRDefault="00646A66" w:rsidP="00646A66">
            <w:pPr>
              <w:shd w:val="clear" w:color="auto" w:fill="FFFFFF" w:themeFill="background1"/>
              <w:rPr>
                <w:rFonts w:ascii="Calibri" w:hAnsi="Calibri" w:cs="Arial"/>
                <w:szCs w:val="22"/>
                <w:lang w:val="en-GB"/>
              </w:rPr>
            </w:pPr>
            <w:r>
              <w:rPr>
                <w:rFonts w:ascii="Calibri" w:hAnsi="Calibri" w:cs="Arial"/>
                <w:szCs w:val="22"/>
                <w:lang w:val="en-GB"/>
              </w:rPr>
              <w:t>£</w:t>
            </w:r>
          </w:p>
        </w:tc>
      </w:tr>
      <w:tr w:rsidR="00646A66" w:rsidRPr="007D2583" w14:paraId="5D32557D" w14:textId="77777777" w:rsidTr="00646A66">
        <w:trPr>
          <w:trHeight w:val="694"/>
        </w:trPr>
        <w:tc>
          <w:tcPr>
            <w:tcW w:w="1595" w:type="pct"/>
          </w:tcPr>
          <w:p w14:paraId="2DEE23F7" w14:textId="77777777" w:rsidR="00646A66" w:rsidRPr="00907830" w:rsidRDefault="00646A66" w:rsidP="00646A66">
            <w:pPr>
              <w:pStyle w:val="Heading1"/>
              <w:spacing w:before="0"/>
              <w:rPr>
                <w:rFonts w:cs="Arial"/>
                <w:b w:val="0"/>
              </w:rPr>
            </w:pPr>
            <w:r>
              <w:t xml:space="preserve">Main </w:t>
            </w:r>
            <w:r w:rsidRPr="00907830">
              <w:t>Contact:</w:t>
            </w:r>
          </w:p>
        </w:tc>
        <w:tc>
          <w:tcPr>
            <w:tcW w:w="3405" w:type="pct"/>
          </w:tcPr>
          <w:p w14:paraId="23E682BD" w14:textId="77777777" w:rsidR="00646A66" w:rsidRPr="00023CD8" w:rsidRDefault="00646A66" w:rsidP="00646A66">
            <w:pPr>
              <w:rPr>
                <w:rFonts w:ascii="Calibri" w:hAnsi="Calibri" w:cs="Arial"/>
                <w:szCs w:val="22"/>
                <w:lang w:val="en-GB"/>
              </w:rPr>
            </w:pPr>
          </w:p>
        </w:tc>
      </w:tr>
      <w:tr w:rsidR="00646A66" w14:paraId="2D1E442E" w14:textId="77777777" w:rsidTr="00646A66">
        <w:trPr>
          <w:trHeight w:val="632"/>
        </w:trPr>
        <w:tc>
          <w:tcPr>
            <w:tcW w:w="1595" w:type="pct"/>
          </w:tcPr>
          <w:p w14:paraId="6F068B87" w14:textId="77777777" w:rsidR="00646A66" w:rsidRDefault="00646A66" w:rsidP="00646A66">
            <w:pPr>
              <w:pStyle w:val="Heading1"/>
              <w:spacing w:before="0"/>
            </w:pPr>
            <w:r w:rsidRPr="00907830">
              <w:t>Full Postal Address:</w:t>
            </w:r>
            <w:r>
              <w:t xml:space="preserve"> </w:t>
            </w:r>
          </w:p>
          <w:p w14:paraId="6923A231" w14:textId="77777777" w:rsidR="00646A66" w:rsidRPr="00BA1153" w:rsidRDefault="00646A66" w:rsidP="00646A66">
            <w:pPr>
              <w:pStyle w:val="Heading1"/>
              <w:spacing w:before="0"/>
            </w:pPr>
            <w:r w:rsidRPr="00BA1153">
              <w:rPr>
                <w:sz w:val="22"/>
              </w:rPr>
              <w:t>Line 1</w:t>
            </w:r>
          </w:p>
        </w:tc>
        <w:tc>
          <w:tcPr>
            <w:tcW w:w="3405" w:type="pct"/>
          </w:tcPr>
          <w:p w14:paraId="17121E3A" w14:textId="77777777" w:rsidR="00646A66" w:rsidRPr="00BA1153" w:rsidRDefault="00646A66" w:rsidP="00646A66">
            <w:pPr>
              <w:rPr>
                <w:rFonts w:ascii="Calibri" w:hAnsi="Calibri" w:cs="Arial"/>
                <w:sz w:val="22"/>
                <w:szCs w:val="22"/>
                <w:lang w:val="en-GB"/>
              </w:rPr>
            </w:pPr>
          </w:p>
        </w:tc>
      </w:tr>
      <w:tr w:rsidR="00646A66" w14:paraId="4B0F6F19" w14:textId="77777777" w:rsidTr="00646A66">
        <w:trPr>
          <w:trHeight w:val="424"/>
        </w:trPr>
        <w:tc>
          <w:tcPr>
            <w:tcW w:w="1595" w:type="pct"/>
          </w:tcPr>
          <w:p w14:paraId="7D2A5985" w14:textId="77777777" w:rsidR="00646A66" w:rsidRPr="00BA1153" w:rsidRDefault="00646A66" w:rsidP="00646A66">
            <w:pPr>
              <w:pStyle w:val="Heading1"/>
              <w:spacing w:before="0"/>
              <w:rPr>
                <w:sz w:val="22"/>
              </w:rPr>
            </w:pPr>
            <w:r w:rsidRPr="00BA1153">
              <w:rPr>
                <w:sz w:val="22"/>
              </w:rPr>
              <w:t>Line 2</w:t>
            </w:r>
          </w:p>
        </w:tc>
        <w:tc>
          <w:tcPr>
            <w:tcW w:w="3405" w:type="pct"/>
          </w:tcPr>
          <w:p w14:paraId="5CB94817" w14:textId="77777777" w:rsidR="00646A66" w:rsidRPr="00BA1153" w:rsidRDefault="00646A66" w:rsidP="00646A66">
            <w:pPr>
              <w:rPr>
                <w:rFonts w:ascii="Calibri" w:hAnsi="Calibri" w:cs="Arial"/>
                <w:sz w:val="22"/>
                <w:szCs w:val="22"/>
                <w:lang w:val="en-GB"/>
              </w:rPr>
            </w:pPr>
          </w:p>
        </w:tc>
      </w:tr>
      <w:tr w:rsidR="00646A66" w14:paraId="1D3242CB" w14:textId="77777777" w:rsidTr="00646A66">
        <w:trPr>
          <w:trHeight w:val="522"/>
        </w:trPr>
        <w:tc>
          <w:tcPr>
            <w:tcW w:w="1595" w:type="pct"/>
          </w:tcPr>
          <w:p w14:paraId="2A25FCA2" w14:textId="77777777" w:rsidR="00646A66" w:rsidRPr="00BA1153" w:rsidRDefault="00646A66" w:rsidP="00646A66">
            <w:pPr>
              <w:pStyle w:val="Heading1"/>
              <w:spacing w:before="0"/>
              <w:rPr>
                <w:sz w:val="22"/>
              </w:rPr>
            </w:pPr>
            <w:r w:rsidRPr="009754AE">
              <w:t>Postcode</w:t>
            </w:r>
          </w:p>
        </w:tc>
        <w:tc>
          <w:tcPr>
            <w:tcW w:w="3405" w:type="pct"/>
          </w:tcPr>
          <w:p w14:paraId="0E599192" w14:textId="77777777" w:rsidR="00646A66" w:rsidRPr="00023CD8" w:rsidRDefault="00646A66" w:rsidP="00646A66">
            <w:pPr>
              <w:rPr>
                <w:rFonts w:ascii="Calibri" w:hAnsi="Calibri" w:cs="Arial"/>
                <w:color w:val="FF0000"/>
                <w:szCs w:val="22"/>
                <w:lang w:val="en-GB"/>
              </w:rPr>
            </w:pPr>
          </w:p>
        </w:tc>
      </w:tr>
      <w:tr w:rsidR="00646A66" w:rsidRPr="007D2583" w14:paraId="1334F6A1" w14:textId="77777777" w:rsidTr="00646A66">
        <w:trPr>
          <w:trHeight w:val="442"/>
        </w:trPr>
        <w:tc>
          <w:tcPr>
            <w:tcW w:w="1595" w:type="pct"/>
          </w:tcPr>
          <w:p w14:paraId="2C39146E" w14:textId="77777777" w:rsidR="00646A66" w:rsidRPr="00907830" w:rsidRDefault="00646A66" w:rsidP="00646A66">
            <w:pPr>
              <w:pStyle w:val="Heading1"/>
              <w:spacing w:before="0"/>
              <w:rPr>
                <w:b w:val="0"/>
                <w:bCs w:val="0"/>
              </w:rPr>
            </w:pPr>
            <w:r w:rsidRPr="00907830">
              <w:t>Local Authority</w:t>
            </w:r>
          </w:p>
        </w:tc>
        <w:tc>
          <w:tcPr>
            <w:tcW w:w="3405" w:type="pct"/>
          </w:tcPr>
          <w:p w14:paraId="24D179A8" w14:textId="77777777" w:rsidR="00646A66" w:rsidRPr="00023CD8" w:rsidRDefault="00646A66" w:rsidP="00646A66">
            <w:pPr>
              <w:rPr>
                <w:rFonts w:ascii="Calibri" w:hAnsi="Calibri" w:cs="Arial"/>
                <w:szCs w:val="22"/>
                <w:lang w:val="en-GB"/>
              </w:rPr>
            </w:pPr>
          </w:p>
        </w:tc>
      </w:tr>
      <w:tr w:rsidR="00646A66" w:rsidRPr="007D2583" w14:paraId="40EB70D6" w14:textId="77777777" w:rsidTr="00646A66">
        <w:trPr>
          <w:trHeight w:val="452"/>
        </w:trPr>
        <w:tc>
          <w:tcPr>
            <w:tcW w:w="1595" w:type="pct"/>
          </w:tcPr>
          <w:p w14:paraId="71E634BC" w14:textId="77777777" w:rsidR="00646A66" w:rsidRPr="00907830" w:rsidRDefault="00646A66" w:rsidP="00646A66">
            <w:pPr>
              <w:pStyle w:val="Heading1"/>
              <w:spacing w:before="0"/>
              <w:rPr>
                <w:rFonts w:cs="Arial"/>
                <w:b w:val="0"/>
              </w:rPr>
            </w:pPr>
            <w:r w:rsidRPr="00907830">
              <w:t>Telephone:</w:t>
            </w:r>
          </w:p>
        </w:tc>
        <w:tc>
          <w:tcPr>
            <w:tcW w:w="3405" w:type="pct"/>
          </w:tcPr>
          <w:p w14:paraId="2781FD9E" w14:textId="77777777" w:rsidR="00646A66" w:rsidRPr="00023CD8" w:rsidRDefault="00646A66" w:rsidP="00646A66">
            <w:pPr>
              <w:rPr>
                <w:rFonts w:ascii="Calibri" w:hAnsi="Calibri" w:cs="Arial"/>
                <w:szCs w:val="22"/>
                <w:lang w:val="en-GB"/>
              </w:rPr>
            </w:pPr>
          </w:p>
        </w:tc>
      </w:tr>
      <w:tr w:rsidR="00646A66" w:rsidRPr="007D2583" w14:paraId="031F966B" w14:textId="77777777" w:rsidTr="00646A66">
        <w:trPr>
          <w:trHeight w:val="481"/>
        </w:trPr>
        <w:tc>
          <w:tcPr>
            <w:tcW w:w="1595" w:type="pct"/>
          </w:tcPr>
          <w:p w14:paraId="2354A4CD" w14:textId="77777777" w:rsidR="00646A66" w:rsidRPr="00907830" w:rsidRDefault="00646A66" w:rsidP="00646A66">
            <w:pPr>
              <w:pStyle w:val="Heading1"/>
              <w:spacing w:before="0"/>
              <w:rPr>
                <w:rFonts w:cs="Arial"/>
                <w:b w:val="0"/>
              </w:rPr>
            </w:pPr>
            <w:r w:rsidRPr="00907830">
              <w:t>Email:</w:t>
            </w:r>
          </w:p>
        </w:tc>
        <w:tc>
          <w:tcPr>
            <w:tcW w:w="3405" w:type="pct"/>
          </w:tcPr>
          <w:p w14:paraId="014304E6" w14:textId="77777777" w:rsidR="00646A66" w:rsidRPr="00023CD8" w:rsidRDefault="00646A66" w:rsidP="00646A66">
            <w:pPr>
              <w:rPr>
                <w:rFonts w:ascii="Calibri" w:hAnsi="Calibri" w:cs="Arial"/>
                <w:szCs w:val="22"/>
                <w:lang w:val="en-GB"/>
              </w:rPr>
            </w:pPr>
          </w:p>
        </w:tc>
      </w:tr>
      <w:tr w:rsidR="00646A66" w:rsidRPr="007D2583" w14:paraId="1412B4B3" w14:textId="77777777" w:rsidTr="00646A66">
        <w:trPr>
          <w:trHeight w:val="360"/>
        </w:trPr>
        <w:tc>
          <w:tcPr>
            <w:tcW w:w="1595" w:type="pct"/>
          </w:tcPr>
          <w:p w14:paraId="6DDA3673" w14:textId="77777777" w:rsidR="00646A66" w:rsidRPr="00907830" w:rsidRDefault="00646A66" w:rsidP="00646A66">
            <w:pPr>
              <w:pStyle w:val="Heading1"/>
              <w:spacing w:before="0"/>
              <w:rPr>
                <w:rFonts w:cs="Arial"/>
                <w:b w:val="0"/>
              </w:rPr>
            </w:pPr>
            <w:r w:rsidRPr="00907830">
              <w:t xml:space="preserve">Type of </w:t>
            </w:r>
            <w:proofErr w:type="spellStart"/>
            <w:r w:rsidRPr="00907830">
              <w:t>Organisation</w:t>
            </w:r>
            <w:proofErr w:type="spellEnd"/>
            <w:r w:rsidRPr="00907830">
              <w:t>:</w:t>
            </w:r>
          </w:p>
        </w:tc>
        <w:tc>
          <w:tcPr>
            <w:tcW w:w="3405" w:type="pct"/>
          </w:tcPr>
          <w:p w14:paraId="6767CC3A" w14:textId="77777777" w:rsidR="00646A66" w:rsidRPr="00BA1153" w:rsidRDefault="00646A66" w:rsidP="00646A66">
            <w:pPr>
              <w:rPr>
                <w:rFonts w:ascii="Calibri" w:hAnsi="Calibri" w:cs="Arial"/>
                <w:sz w:val="22"/>
                <w:szCs w:val="22"/>
                <w:lang w:val="en-GB"/>
              </w:rPr>
            </w:pPr>
          </w:p>
        </w:tc>
      </w:tr>
    </w:tbl>
    <w:p w14:paraId="0A3C8661" w14:textId="14D9E80F" w:rsidR="000D7EAB" w:rsidRPr="00A1723A" w:rsidRDefault="000D7EAB" w:rsidP="00B63EC2">
      <w:pPr>
        <w:pStyle w:val="CyclingUK"/>
        <w:sectPr w:rsidR="000D7EAB" w:rsidRPr="00A1723A" w:rsidSect="005C2F5E">
          <w:headerReference w:type="default" r:id="rId11"/>
          <w:footerReference w:type="default" r:id="rId12"/>
          <w:pgSz w:w="11900" w:h="16840"/>
          <w:pgMar w:top="1899" w:right="0" w:bottom="1440" w:left="1800" w:header="708" w:footer="269" w:gutter="0"/>
          <w:cols w:space="708"/>
          <w:docGrid w:linePitch="360"/>
        </w:sectPr>
      </w:pPr>
    </w:p>
    <w:p w14:paraId="06F70411" w14:textId="4CC2232A" w:rsidR="00323B2B" w:rsidRPr="00E278F4" w:rsidRDefault="00323B2B" w:rsidP="00650BB3">
      <w:pPr>
        <w:pStyle w:val="Heading2"/>
        <w:rPr>
          <w:color w:val="0093D3"/>
        </w:rPr>
      </w:pPr>
      <w:r w:rsidRPr="00E278F4">
        <w:rPr>
          <w:color w:val="0093D3"/>
        </w:rPr>
        <w:lastRenderedPageBreak/>
        <w:t>How to participate</w:t>
      </w:r>
    </w:p>
    <w:p w14:paraId="4D63C243" w14:textId="77777777" w:rsidR="00323B2B" w:rsidRPr="009B1427" w:rsidRDefault="00323B2B" w:rsidP="00B63EC2">
      <w:pPr>
        <w:pStyle w:val="CyclingUK"/>
      </w:pPr>
    </w:p>
    <w:p w14:paraId="63856A27" w14:textId="5A76F6D8" w:rsidR="009754AE" w:rsidRDefault="0042432C" w:rsidP="00B63EC2">
      <w:pPr>
        <w:pStyle w:val="CyclingUK"/>
      </w:pPr>
      <w:r>
        <w:t>If yo</w:t>
      </w:r>
      <w:r w:rsidR="002B64FC">
        <w:t xml:space="preserve">ur organisation </w:t>
      </w:r>
      <w:r w:rsidR="007C0891">
        <w:t>offer</w:t>
      </w:r>
      <w:r w:rsidR="002B64FC">
        <w:t>s</w:t>
      </w:r>
      <w:r w:rsidR="007C0891">
        <w:t xml:space="preserve"> </w:t>
      </w:r>
      <w:r w:rsidR="00E27DA5">
        <w:t>basic mechanical repair services or the loan of bicycles</w:t>
      </w:r>
      <w:r w:rsidR="006C27C6">
        <w:t xml:space="preserve"> (standard, e-bike and cargo bikes)</w:t>
      </w:r>
      <w:r w:rsidR="09ACD54D">
        <w:t xml:space="preserve"> and accessories</w:t>
      </w:r>
      <w:r w:rsidR="00E27DA5">
        <w:t xml:space="preserve"> </w:t>
      </w:r>
      <w:r w:rsidR="006C27C6">
        <w:t>(</w:t>
      </w:r>
      <w:r w:rsidR="6F96F9D7">
        <w:t>panniers, locks, helmets etc.</w:t>
      </w:r>
      <w:r w:rsidR="00E27DA5">
        <w:t xml:space="preserve">) </w:t>
      </w:r>
      <w:r w:rsidR="00625AF7">
        <w:t>and can</w:t>
      </w:r>
      <w:r w:rsidR="00E27DA5">
        <w:t xml:space="preserve"> support </w:t>
      </w:r>
      <w:r w:rsidR="067F39E6">
        <w:t>key workers</w:t>
      </w:r>
      <w:r w:rsidR="00E27DA5">
        <w:t xml:space="preserve"> during COVID-19 then </w:t>
      </w:r>
      <w:r>
        <w:t>we would like to hear from you.</w:t>
      </w:r>
      <w:r w:rsidR="00963693">
        <w:t xml:space="preserve"> </w:t>
      </w:r>
    </w:p>
    <w:p w14:paraId="5B15A764" w14:textId="77777777" w:rsidR="0076270F" w:rsidRDefault="0076270F" w:rsidP="00B63EC2">
      <w:pPr>
        <w:pStyle w:val="CyclingUK"/>
      </w:pPr>
    </w:p>
    <w:p w14:paraId="33529159" w14:textId="30844C23" w:rsidR="0076270F" w:rsidRDefault="0076270F" w:rsidP="00B63EC2">
      <w:pPr>
        <w:pStyle w:val="CyclingUK"/>
      </w:pPr>
      <w:r>
        <w:t xml:space="preserve">Please note that if you are a charity then you must </w:t>
      </w:r>
      <w:r w:rsidR="002B4522">
        <w:t>follow the OSCR Guidelines with regards to provision of services during COVID-19</w:t>
      </w:r>
      <w:r w:rsidR="00BA4808">
        <w:t xml:space="preserve">, this can be found </w:t>
      </w:r>
      <w:hyperlink r:id="rId13" w:history="1">
        <w:r w:rsidR="00BA4808" w:rsidRPr="00757A59">
          <w:rPr>
            <w:rStyle w:val="Hyperlink"/>
          </w:rPr>
          <w:t>here</w:t>
        </w:r>
      </w:hyperlink>
      <w:r w:rsidR="00757A59">
        <w:t xml:space="preserve">. </w:t>
      </w:r>
    </w:p>
    <w:p w14:paraId="7AD663A7" w14:textId="77777777" w:rsidR="009754AE" w:rsidRDefault="009754AE" w:rsidP="00B63EC2">
      <w:pPr>
        <w:pStyle w:val="CyclingUK"/>
      </w:pPr>
    </w:p>
    <w:p w14:paraId="68E637FE" w14:textId="16353E0E" w:rsidR="006221AB" w:rsidRPr="009B1427" w:rsidRDefault="009754AE" w:rsidP="00B63EC2">
      <w:pPr>
        <w:pStyle w:val="CyclingUK"/>
      </w:pPr>
      <w:r>
        <w:t>W</w:t>
      </w:r>
      <w:r w:rsidR="002526B5">
        <w:t xml:space="preserve">e are </w:t>
      </w:r>
      <w:r w:rsidR="005421B4">
        <w:t>offer</w:t>
      </w:r>
      <w:r w:rsidR="002526B5">
        <w:t>ing</w:t>
      </w:r>
      <w:r w:rsidR="005421B4">
        <w:t xml:space="preserve"> </w:t>
      </w:r>
      <w:r>
        <w:t>grants</w:t>
      </w:r>
      <w:r w:rsidR="005E0348">
        <w:t xml:space="preserve"> </w:t>
      </w:r>
      <w:r w:rsidR="006034F4">
        <w:t>of up to £</w:t>
      </w:r>
      <w:r w:rsidR="00E27DA5">
        <w:t>2,000</w:t>
      </w:r>
      <w:r w:rsidR="005421B4">
        <w:t xml:space="preserve"> (inclusive of </w:t>
      </w:r>
      <w:r w:rsidR="009A168A">
        <w:t xml:space="preserve">any </w:t>
      </w:r>
      <w:r w:rsidR="005421B4">
        <w:t>VAT</w:t>
      </w:r>
      <w:r w:rsidR="009A168A">
        <w:t xml:space="preserve"> charges</w:t>
      </w:r>
      <w:r w:rsidR="005421B4">
        <w:t>)</w:t>
      </w:r>
      <w:r w:rsidR="00BF54B6">
        <w:t xml:space="preserve"> for you to </w:t>
      </w:r>
      <w:r w:rsidR="00E27DA5">
        <w:t>provide these specific services</w:t>
      </w:r>
      <w:r w:rsidR="00A101F0">
        <w:t xml:space="preserve"> at no cost to </w:t>
      </w:r>
      <w:r w:rsidR="4068B196">
        <w:t>k</w:t>
      </w:r>
      <w:r w:rsidR="00A101F0">
        <w:t xml:space="preserve">ey </w:t>
      </w:r>
      <w:r w:rsidR="13E8C70A">
        <w:t>w</w:t>
      </w:r>
      <w:r w:rsidR="00A101F0">
        <w:t>orkers</w:t>
      </w:r>
      <w:proofErr w:type="gramStart"/>
      <w:r w:rsidR="005421B4">
        <w:t xml:space="preserve">.  </w:t>
      </w:r>
      <w:proofErr w:type="gramEnd"/>
      <w:r w:rsidR="00BF54B6">
        <w:t>Funding</w:t>
      </w:r>
      <w:r w:rsidR="005421B4">
        <w:t xml:space="preserve"> can be used to</w:t>
      </w:r>
      <w:r w:rsidR="005F2969">
        <w:t xml:space="preserve"> cover</w:t>
      </w:r>
      <w:r w:rsidR="00D35FCF">
        <w:t xml:space="preserve"> incremental costs associated with </w:t>
      </w:r>
      <w:r w:rsidR="00EE0634">
        <w:t xml:space="preserve">supporting </w:t>
      </w:r>
      <w:r w:rsidR="79010EE3">
        <w:t>k</w:t>
      </w:r>
      <w:r w:rsidR="3992EC37">
        <w:t>ey workers</w:t>
      </w:r>
      <w:r w:rsidR="00EE0634">
        <w:t xml:space="preserve"> during COVID-19</w:t>
      </w:r>
      <w:r w:rsidR="009A168A">
        <w:t>, for example</w:t>
      </w:r>
      <w:r w:rsidR="005421B4">
        <w:t>:</w:t>
      </w:r>
    </w:p>
    <w:p w14:paraId="62FEECDE" w14:textId="6D93F211" w:rsidR="005421B4" w:rsidRPr="009B1427" w:rsidRDefault="00D35FCF" w:rsidP="00B63EC2">
      <w:pPr>
        <w:pStyle w:val="CyclingUK"/>
        <w:numPr>
          <w:ilvl w:val="0"/>
          <w:numId w:val="18"/>
        </w:numPr>
      </w:pPr>
      <w:r w:rsidRPr="009B1427">
        <w:t>To purchase additional</w:t>
      </w:r>
      <w:r w:rsidR="005421B4" w:rsidRPr="009B1427">
        <w:t xml:space="preserve"> bike maintena</w:t>
      </w:r>
      <w:r w:rsidRPr="009B1427">
        <w:t>n</w:t>
      </w:r>
      <w:r w:rsidR="005421B4" w:rsidRPr="009B1427">
        <w:t>ce</w:t>
      </w:r>
      <w:r w:rsidR="00524F39">
        <w:t xml:space="preserve"> </w:t>
      </w:r>
      <w:r w:rsidRPr="009B1427">
        <w:t xml:space="preserve">spares </w:t>
      </w:r>
    </w:p>
    <w:p w14:paraId="68D1DDDB" w14:textId="0911C42D" w:rsidR="009A168A" w:rsidRPr="00575FB7" w:rsidRDefault="00D35FCF" w:rsidP="00B63EC2">
      <w:pPr>
        <w:pStyle w:val="CyclingUK"/>
        <w:numPr>
          <w:ilvl w:val="0"/>
          <w:numId w:val="18"/>
        </w:numPr>
      </w:pPr>
      <w:r w:rsidRPr="00575FB7">
        <w:t xml:space="preserve">To cover </w:t>
      </w:r>
      <w:r w:rsidR="00EE0634" w:rsidRPr="00575FB7">
        <w:t xml:space="preserve">the </w:t>
      </w:r>
      <w:r w:rsidRPr="00575FB7">
        <w:t>staff costs</w:t>
      </w:r>
      <w:r w:rsidR="00EE0634" w:rsidRPr="00575FB7">
        <w:t xml:space="preserve"> for mechanics</w:t>
      </w:r>
    </w:p>
    <w:p w14:paraId="099FB809" w14:textId="794A3BEA" w:rsidR="00EE0634" w:rsidRPr="00575FB7" w:rsidRDefault="00EE0634" w:rsidP="00B63EC2">
      <w:pPr>
        <w:pStyle w:val="CyclingUK"/>
        <w:numPr>
          <w:ilvl w:val="0"/>
          <w:numId w:val="18"/>
        </w:numPr>
      </w:pPr>
      <w:r w:rsidRPr="00575FB7">
        <w:t>To cover the cost of bike</w:t>
      </w:r>
      <w:ins w:id="1" w:author="Shona Morris" w:date="2020-04-03T08:56:00Z">
        <w:r w:rsidR="53C8A82F" w:rsidRPr="00575FB7">
          <w:t xml:space="preserve"> </w:t>
        </w:r>
      </w:ins>
      <w:del w:id="2" w:author="Shona Morris" w:date="2020-04-03T08:56:00Z">
        <w:r w:rsidRPr="00575FB7" w:rsidDel="00EE0634">
          <w:delText xml:space="preserve"> </w:delText>
        </w:r>
      </w:del>
      <w:r w:rsidRPr="00575FB7">
        <w:t>loans</w:t>
      </w:r>
      <w:r w:rsidR="00E646BB" w:rsidRPr="00575FB7">
        <w:t xml:space="preserve"> and any associated transport/delivery costs</w:t>
      </w:r>
    </w:p>
    <w:p w14:paraId="1569C627" w14:textId="07427E20" w:rsidR="00B06227" w:rsidRPr="00575FB7" w:rsidRDefault="00EE0634" w:rsidP="00B63EC2">
      <w:pPr>
        <w:pStyle w:val="CyclingUK"/>
        <w:numPr>
          <w:ilvl w:val="0"/>
          <w:numId w:val="18"/>
        </w:numPr>
      </w:pPr>
      <w:r w:rsidRPr="00575FB7">
        <w:t xml:space="preserve">To cover the cost of bike accessories e.g. locks, </w:t>
      </w:r>
      <w:proofErr w:type="gramStart"/>
      <w:r w:rsidRPr="00575FB7">
        <w:t>helmets</w:t>
      </w:r>
      <w:proofErr w:type="gramEnd"/>
      <w:r w:rsidRPr="00575FB7">
        <w:t xml:space="preserve"> and panniers.</w:t>
      </w:r>
    </w:p>
    <w:p w14:paraId="259B87F2" w14:textId="456B3B68" w:rsidR="00650BB3" w:rsidRDefault="00650BB3" w:rsidP="00B63EC2">
      <w:pPr>
        <w:pStyle w:val="CyclingUK"/>
      </w:pPr>
    </w:p>
    <w:p w14:paraId="734DCD4B" w14:textId="14D8FD5A" w:rsidR="000318EE" w:rsidRPr="000318EE" w:rsidRDefault="000318EE" w:rsidP="000318EE">
      <w:pPr>
        <w:spacing w:line="259" w:lineRule="auto"/>
        <w:contextualSpacing/>
        <w:rPr>
          <w:rFonts w:asciiTheme="majorHAnsi" w:eastAsia="Franklin Gothic Book,Arial" w:hAnsiTheme="majorHAnsi" w:cstheme="majorHAnsi"/>
          <w:bCs/>
        </w:rPr>
      </w:pPr>
      <w:r w:rsidRPr="000318EE">
        <w:rPr>
          <w:rFonts w:asciiTheme="majorHAnsi" w:eastAsia="Franklin Gothic Book,Arial" w:hAnsiTheme="majorHAnsi" w:cstheme="majorHAnsi"/>
          <w:bCs/>
        </w:rPr>
        <w:t>Key workers must provide you with evidence of their status e.g. Key Worker Nomination Letter, email from their employer/</w:t>
      </w:r>
      <w:proofErr w:type="spellStart"/>
      <w:r w:rsidRPr="000318EE">
        <w:rPr>
          <w:rFonts w:asciiTheme="majorHAnsi" w:eastAsia="Franklin Gothic Book,Arial" w:hAnsiTheme="majorHAnsi" w:cstheme="majorHAnsi"/>
          <w:bCs/>
        </w:rPr>
        <w:t>organisation</w:t>
      </w:r>
      <w:proofErr w:type="spellEnd"/>
      <w:r w:rsidRPr="000318EE">
        <w:rPr>
          <w:rFonts w:asciiTheme="majorHAnsi" w:eastAsia="Franklin Gothic Book,Arial" w:hAnsiTheme="majorHAnsi" w:cstheme="majorHAnsi"/>
          <w:bCs/>
        </w:rPr>
        <w:t xml:space="preserve"> or work pass</w:t>
      </w:r>
      <w:r w:rsidR="00C90575">
        <w:rPr>
          <w:rFonts w:asciiTheme="majorHAnsi" w:eastAsia="Franklin Gothic Book,Arial" w:hAnsiTheme="majorHAnsi" w:cstheme="majorHAnsi"/>
          <w:bCs/>
        </w:rPr>
        <w:t>.</w:t>
      </w:r>
    </w:p>
    <w:p w14:paraId="192CAC0A" w14:textId="77777777" w:rsidR="00335460" w:rsidRDefault="00335460" w:rsidP="00B63EC2">
      <w:pPr>
        <w:pStyle w:val="CyclingUK"/>
      </w:pPr>
    </w:p>
    <w:p w14:paraId="3DD2DDB9" w14:textId="34B460A8" w:rsidR="00891CE2" w:rsidRPr="009B1427" w:rsidRDefault="00891CE2" w:rsidP="00B63EC2">
      <w:pPr>
        <w:pStyle w:val="CyclingUK"/>
      </w:pPr>
      <w:r>
        <w:t xml:space="preserve">N.B. </w:t>
      </w:r>
      <w:r w:rsidR="0066564C">
        <w:t xml:space="preserve">The </w:t>
      </w:r>
      <w:r w:rsidR="00F24BAD">
        <w:t>BBR</w:t>
      </w:r>
      <w:r w:rsidR="00761C68">
        <w:t xml:space="preserve"> </w:t>
      </w:r>
      <w:r w:rsidR="000A6E53">
        <w:t>for Key Workers (Scotland) Grant</w:t>
      </w:r>
      <w:r w:rsidR="0066564C">
        <w:t xml:space="preserve"> does not cover </w:t>
      </w:r>
      <w:r w:rsidR="00037714">
        <w:t xml:space="preserve">insurance in relation to the above services. The insurance for </w:t>
      </w:r>
      <w:r w:rsidR="006B4E73">
        <w:t xml:space="preserve">these </w:t>
      </w:r>
      <w:r w:rsidR="00037714">
        <w:t xml:space="preserve">services remains the responsibility of </w:t>
      </w:r>
      <w:r w:rsidR="0051262B">
        <w:t>the of grant applicant.</w:t>
      </w:r>
    </w:p>
    <w:p w14:paraId="3B77155A" w14:textId="40920255" w:rsidR="009754AE" w:rsidRPr="00E278F4" w:rsidRDefault="009754AE" w:rsidP="00AF07C3">
      <w:pPr>
        <w:pStyle w:val="Heading2"/>
        <w:rPr>
          <w:color w:val="0093D3"/>
        </w:rPr>
      </w:pPr>
      <w:r w:rsidRPr="00E278F4">
        <w:rPr>
          <w:color w:val="0093D3"/>
        </w:rPr>
        <w:t>Key Dates</w:t>
      </w:r>
    </w:p>
    <w:p w14:paraId="41ED05BB" w14:textId="173C0FBC" w:rsidR="009754AE" w:rsidRPr="004B4213" w:rsidRDefault="009754AE" w:rsidP="004B4213">
      <w:pPr>
        <w:pStyle w:val="CyclingUK"/>
        <w:numPr>
          <w:ilvl w:val="0"/>
          <w:numId w:val="31"/>
        </w:numPr>
        <w:rPr>
          <w:color w:val="000000" w:themeColor="text1"/>
        </w:rPr>
      </w:pPr>
      <w:r w:rsidRPr="44C3494F">
        <w:rPr>
          <w:b/>
        </w:rPr>
        <w:t xml:space="preserve">Fund </w:t>
      </w:r>
      <w:proofErr w:type="gramStart"/>
      <w:r w:rsidRPr="44C3494F">
        <w:rPr>
          <w:b/>
        </w:rPr>
        <w:t>opens</w:t>
      </w:r>
      <w:r>
        <w:t>:</w:t>
      </w:r>
      <w:proofErr w:type="gramEnd"/>
      <w:r>
        <w:t xml:space="preserve"> </w:t>
      </w:r>
      <w:r w:rsidR="00AF07C3">
        <w:t>April 20</w:t>
      </w:r>
      <w:r w:rsidR="00F94BA8">
        <w:t>20</w:t>
      </w:r>
      <w:r w:rsidR="000649A6">
        <w:t>.</w:t>
      </w:r>
    </w:p>
    <w:p w14:paraId="205210AF" w14:textId="3E571FA7" w:rsidR="000A4BFB" w:rsidRPr="004B4213" w:rsidRDefault="00F94BA8" w:rsidP="004B4213">
      <w:pPr>
        <w:pStyle w:val="CyclingUK"/>
        <w:numPr>
          <w:ilvl w:val="0"/>
          <w:numId w:val="31"/>
        </w:numPr>
      </w:pPr>
      <w:r w:rsidRPr="004B4213">
        <w:rPr>
          <w:b/>
          <w:bCs w:val="0"/>
        </w:rPr>
        <w:t>Fund closes</w:t>
      </w:r>
      <w:r w:rsidR="00AF07C3" w:rsidRPr="004B4213">
        <w:t xml:space="preserve">: </w:t>
      </w:r>
      <w:r w:rsidR="007049BC" w:rsidRPr="004B4213">
        <w:t>31</w:t>
      </w:r>
      <w:r w:rsidR="007049BC" w:rsidRPr="004B4213">
        <w:rPr>
          <w:vertAlign w:val="superscript"/>
        </w:rPr>
        <w:t>st</w:t>
      </w:r>
      <w:r w:rsidR="007049BC" w:rsidRPr="004B4213">
        <w:t xml:space="preserve"> July</w:t>
      </w:r>
      <w:r w:rsidR="49AD059E" w:rsidRPr="004B4213">
        <w:t xml:space="preserve"> 2020. </w:t>
      </w:r>
    </w:p>
    <w:p w14:paraId="0A956773" w14:textId="312DDC8D" w:rsidR="00AF07C3" w:rsidRPr="004B4213" w:rsidRDefault="00AF07C3" w:rsidP="004B4213">
      <w:pPr>
        <w:pStyle w:val="CyclingUK"/>
        <w:numPr>
          <w:ilvl w:val="0"/>
          <w:numId w:val="31"/>
        </w:numPr>
      </w:pPr>
      <w:r w:rsidRPr="004B4213">
        <w:rPr>
          <w:b/>
          <w:bCs w:val="0"/>
        </w:rPr>
        <w:t>Response Time</w:t>
      </w:r>
      <w:r w:rsidRPr="004B4213">
        <w:t xml:space="preserve">: we endeavour to notify all applicants of </w:t>
      </w:r>
      <w:r w:rsidR="009A390D" w:rsidRPr="004B4213">
        <w:t xml:space="preserve">the </w:t>
      </w:r>
      <w:r w:rsidR="00491F66" w:rsidRPr="004B4213">
        <w:t>funding decision</w:t>
      </w:r>
      <w:r w:rsidRPr="004B4213">
        <w:t xml:space="preserve"> within </w:t>
      </w:r>
      <w:r w:rsidR="00F94BA8" w:rsidRPr="004B4213">
        <w:t xml:space="preserve">1 </w:t>
      </w:r>
      <w:r w:rsidRPr="004B4213">
        <w:t>week.</w:t>
      </w:r>
    </w:p>
    <w:p w14:paraId="2483DB0D" w14:textId="6852DE6D" w:rsidR="00AF07C3" w:rsidRPr="00E33429" w:rsidRDefault="00AF07C3" w:rsidP="004B4213">
      <w:pPr>
        <w:pStyle w:val="CyclingUK"/>
        <w:numPr>
          <w:ilvl w:val="0"/>
          <w:numId w:val="31"/>
        </w:numPr>
      </w:pPr>
      <w:r w:rsidRPr="004B4213">
        <w:rPr>
          <w:b/>
          <w:bCs w:val="0"/>
        </w:rPr>
        <w:t>Delivery dates</w:t>
      </w:r>
      <w:r w:rsidRPr="00E33429">
        <w:t xml:space="preserve">: all funded </w:t>
      </w:r>
      <w:r w:rsidR="000A6E53">
        <w:t>BBR for Key Workers (Scotland) Grant</w:t>
      </w:r>
      <w:r w:rsidR="00F41200">
        <w:t xml:space="preserve"> </w:t>
      </w:r>
      <w:r w:rsidRPr="00E33429">
        <w:t xml:space="preserve">activity must take place </w:t>
      </w:r>
      <w:r w:rsidR="67EE5314" w:rsidRPr="00E33429">
        <w:t>before the end of August 2020</w:t>
      </w:r>
      <w:r w:rsidR="00E33429">
        <w:t>.</w:t>
      </w:r>
    </w:p>
    <w:p w14:paraId="31E70ACA" w14:textId="77777777" w:rsidR="004D4137" w:rsidRDefault="004D4137" w:rsidP="00354C30">
      <w:pPr>
        <w:jc w:val="both"/>
        <w:rPr>
          <w:rFonts w:ascii="Franklin Gothic Book" w:eastAsia="Franklin Gothic Book,Arial" w:hAnsi="Franklin Gothic Book" w:cs="Franklin Gothic Book,Arial"/>
          <w:bCs/>
          <w:sz w:val="22"/>
          <w:szCs w:val="22"/>
          <w:lang w:val="en-GB"/>
        </w:rPr>
      </w:pPr>
    </w:p>
    <w:p w14:paraId="41CE217A" w14:textId="35C12739" w:rsidR="006034F4" w:rsidRPr="00DD5F09" w:rsidRDefault="004D4137" w:rsidP="00991AC3">
      <w:r w:rsidRPr="00DD5F09">
        <w:rPr>
          <w:rFonts w:asciiTheme="majorHAnsi" w:eastAsia="Franklin Gothic Book,Arial" w:hAnsiTheme="majorHAnsi" w:cstheme="majorHAnsi"/>
          <w:bCs/>
          <w:szCs w:val="22"/>
          <w:lang w:val="en-GB"/>
        </w:rPr>
        <w:t xml:space="preserve">Completed applications should be sent to your Development Officer for approval. </w:t>
      </w:r>
      <w:r w:rsidR="5C00652D" w:rsidRPr="00DD5F09">
        <w:rPr>
          <w:rFonts w:asciiTheme="majorHAnsi" w:eastAsia="Franklin Gothic Book,Arial" w:hAnsiTheme="majorHAnsi" w:cstheme="majorHAnsi"/>
          <w:bCs/>
          <w:szCs w:val="22"/>
          <w:lang w:val="en-GB"/>
        </w:rPr>
        <w:t xml:space="preserve">A list of Development Officers can be found </w:t>
      </w:r>
      <w:hyperlink r:id="rId14" w:history="1">
        <w:r w:rsidR="5C00652D" w:rsidRPr="00DD5F09">
          <w:rPr>
            <w:rFonts w:asciiTheme="majorHAnsi" w:hAnsiTheme="majorHAnsi" w:cstheme="majorHAnsi"/>
            <w:bCs/>
          </w:rPr>
          <w:t>here</w:t>
        </w:r>
      </w:hyperlink>
      <w:r w:rsidR="00814A11" w:rsidRPr="00DD5F09">
        <w:rPr>
          <w:rFonts w:asciiTheme="majorHAnsi" w:eastAsia="Franklin Gothic Book,Arial" w:hAnsiTheme="majorHAnsi" w:cstheme="majorHAnsi"/>
          <w:bCs/>
          <w:szCs w:val="22"/>
          <w:lang w:val="en-GB"/>
        </w:rPr>
        <w:t xml:space="preserve">. </w:t>
      </w:r>
      <w:r w:rsidRPr="00DD5F09">
        <w:rPr>
          <w:rFonts w:asciiTheme="majorHAnsi" w:eastAsia="Franklin Gothic Book,Arial" w:hAnsiTheme="majorHAnsi" w:cstheme="majorHAnsi"/>
          <w:bCs/>
          <w:szCs w:val="22"/>
          <w:lang w:val="en-GB"/>
        </w:rPr>
        <w:t xml:space="preserve">Once agreed with your Development Officer, </w:t>
      </w:r>
      <w:r w:rsidR="003714D1" w:rsidRPr="00DD5F09">
        <w:rPr>
          <w:rFonts w:asciiTheme="majorHAnsi" w:eastAsia="Franklin Gothic Book,Arial" w:hAnsiTheme="majorHAnsi" w:cstheme="majorHAnsi"/>
          <w:bCs/>
          <w:szCs w:val="22"/>
          <w:lang w:val="en-GB"/>
        </w:rPr>
        <w:t>they will submit your application for review at our Grant Panel</w:t>
      </w:r>
      <w:r w:rsidR="000E35D7" w:rsidRPr="00DD5F09">
        <w:rPr>
          <w:rFonts w:asciiTheme="majorHAnsi" w:eastAsia="Franklin Gothic Book,Arial" w:hAnsiTheme="majorHAnsi" w:cstheme="majorHAnsi"/>
          <w:bCs/>
          <w:szCs w:val="22"/>
          <w:lang w:val="en-GB"/>
        </w:rPr>
        <w:t>.</w:t>
      </w:r>
      <w:r w:rsidR="3C607ECF" w:rsidRPr="00DD5F09">
        <w:rPr>
          <w:rFonts w:asciiTheme="majorHAnsi" w:eastAsia="Franklin Gothic Book,Arial" w:hAnsiTheme="majorHAnsi" w:cstheme="majorHAnsi"/>
          <w:bCs/>
          <w:szCs w:val="22"/>
          <w:lang w:val="en-GB"/>
        </w:rPr>
        <w:t xml:space="preserve"> </w:t>
      </w:r>
    </w:p>
    <w:p w14:paraId="38AB2759" w14:textId="77777777" w:rsidR="009754AE" w:rsidRPr="009754AE" w:rsidRDefault="009754AE" w:rsidP="00B63EC2">
      <w:pPr>
        <w:pStyle w:val="CyclingUK"/>
      </w:pPr>
    </w:p>
    <w:p w14:paraId="44647F8A" w14:textId="77777777" w:rsidR="00827757" w:rsidRDefault="00827757">
      <w:pPr>
        <w:rPr>
          <w:rFonts w:ascii="Franklin Gothic Book" w:eastAsiaTheme="majorEastAsia" w:hAnsi="Franklin Gothic Book" w:cstheme="majorBidi"/>
          <w:b/>
          <w:bCs/>
          <w:color w:val="0093D3"/>
          <w:sz w:val="28"/>
          <w:szCs w:val="28"/>
        </w:rPr>
      </w:pPr>
      <w:r>
        <w:br w:type="page"/>
      </w:r>
    </w:p>
    <w:p w14:paraId="58F3379C" w14:textId="77777777" w:rsidR="00FC7871" w:rsidRDefault="00FC7871" w:rsidP="009838ED">
      <w:pPr>
        <w:pStyle w:val="Heading1"/>
        <w:spacing w:before="0" w:after="240"/>
      </w:pPr>
    </w:p>
    <w:p w14:paraId="4C01B95F" w14:textId="3E36BBE8" w:rsidR="00485110" w:rsidRDefault="00323B2B" w:rsidP="009838ED">
      <w:pPr>
        <w:pStyle w:val="Heading1"/>
        <w:spacing w:before="0" w:after="240"/>
      </w:pPr>
      <w:r>
        <w:t xml:space="preserve">Tell us about your </w:t>
      </w:r>
      <w:proofErr w:type="spellStart"/>
      <w:r w:rsidR="5AFCDC32">
        <w:t>o</w:t>
      </w:r>
      <w:r w:rsidR="00F4355C">
        <w:t>rganisation</w:t>
      </w:r>
      <w:proofErr w:type="spellEnd"/>
    </w:p>
    <w:p w14:paraId="1D5091D4" w14:textId="30B129CB" w:rsidR="00FB00A9" w:rsidRDefault="00FB00A9" w:rsidP="00FB00A9">
      <w:pPr>
        <w:rPr>
          <w:rFonts w:asciiTheme="majorHAnsi" w:eastAsia="Franklin Gothic Book,Arial" w:hAnsiTheme="majorHAnsi" w:cstheme="majorHAnsi"/>
          <w:bCs/>
          <w:szCs w:val="22"/>
          <w:lang w:val="en-GB"/>
        </w:rPr>
      </w:pPr>
      <w:r w:rsidRPr="00542E22">
        <w:rPr>
          <w:rFonts w:asciiTheme="majorHAnsi" w:eastAsia="Franklin Gothic Book,Arial" w:hAnsiTheme="majorHAnsi" w:cstheme="majorHAnsi"/>
          <w:bCs/>
          <w:szCs w:val="22"/>
          <w:lang w:val="en-GB"/>
        </w:rPr>
        <w:t xml:space="preserve">Which of these services </w:t>
      </w:r>
      <w:r w:rsidR="00542E22" w:rsidRPr="00542E22">
        <w:rPr>
          <w:rFonts w:asciiTheme="majorHAnsi" w:eastAsia="Franklin Gothic Book,Arial" w:hAnsiTheme="majorHAnsi" w:cstheme="majorHAnsi"/>
          <w:bCs/>
          <w:szCs w:val="22"/>
          <w:lang w:val="en-GB"/>
        </w:rPr>
        <w:t>does your Organisation provide?</w:t>
      </w:r>
    </w:p>
    <w:p w14:paraId="7FB4997C" w14:textId="761BB700" w:rsidR="00542E22" w:rsidRDefault="00257779" w:rsidP="007C1A81">
      <w:pPr>
        <w:pStyle w:val="ListParagraph"/>
        <w:numPr>
          <w:ilvl w:val="0"/>
          <w:numId w:val="32"/>
        </w:numPr>
        <w:spacing w:after="0"/>
      </w:pPr>
      <w:r>
        <w:t>Bike M</w:t>
      </w:r>
      <w:r w:rsidR="001766A4">
        <w:t xml:space="preserve">aintenance </w:t>
      </w:r>
      <w:proofErr w:type="gramStart"/>
      <w:r w:rsidR="001766A4">
        <w:t>Services</w:t>
      </w:r>
      <w:r w:rsidR="50F2C823">
        <w:t xml:space="preserve"> </w:t>
      </w:r>
      <w:r w:rsidR="767CC4F5">
        <w:t xml:space="preserve"> -</w:t>
      </w:r>
      <w:proofErr w:type="gramEnd"/>
      <w:r w:rsidR="767CC4F5">
        <w:t xml:space="preserve"> </w:t>
      </w:r>
      <w:r w:rsidR="3CE4035B">
        <w:t xml:space="preserve"> </w:t>
      </w:r>
      <w:r w:rsidR="007C1A81">
        <w:tab/>
      </w:r>
      <w:r w:rsidR="007C1A81">
        <w:tab/>
      </w:r>
      <w:r w:rsidR="007C1A81">
        <w:tab/>
      </w:r>
      <w:r w:rsidR="007C1A81">
        <w:tab/>
      </w:r>
      <w:r w:rsidR="007C1A81">
        <w:tab/>
        <w:t>Yes / No</w:t>
      </w:r>
    </w:p>
    <w:p w14:paraId="55F4E129" w14:textId="4DA18A6E" w:rsidR="001766A4" w:rsidRDefault="001766A4" w:rsidP="007C1A81">
      <w:pPr>
        <w:pStyle w:val="ListParagraph"/>
        <w:numPr>
          <w:ilvl w:val="0"/>
          <w:numId w:val="32"/>
        </w:numPr>
        <w:spacing w:after="0"/>
      </w:pPr>
      <w:r>
        <w:t xml:space="preserve">Bicycle Loans (standard bicycle, </w:t>
      </w:r>
      <w:r w:rsidR="00643441">
        <w:t xml:space="preserve">e-bike and/or cargo </w:t>
      </w:r>
      <w:proofErr w:type="gramStart"/>
      <w:r w:rsidR="00643441">
        <w:t>bike)</w:t>
      </w:r>
      <w:r w:rsidR="77B2C464">
        <w:t xml:space="preserve"> </w:t>
      </w:r>
      <w:r w:rsidR="6BB4743A">
        <w:t xml:space="preserve"> -</w:t>
      </w:r>
      <w:proofErr w:type="gramEnd"/>
      <w:r w:rsidR="6BB4743A">
        <w:t xml:space="preserve"> </w:t>
      </w:r>
      <w:r w:rsidR="4245A48C">
        <w:t xml:space="preserve"> </w:t>
      </w:r>
      <w:r w:rsidR="007C1A81">
        <w:tab/>
        <w:t>Yes/  No</w:t>
      </w:r>
    </w:p>
    <w:p w14:paraId="3AF615A2" w14:textId="3FC444EA" w:rsidR="00643441" w:rsidRDefault="008F6926" w:rsidP="007C1A81">
      <w:pPr>
        <w:pStyle w:val="ListParagraph"/>
        <w:numPr>
          <w:ilvl w:val="0"/>
          <w:numId w:val="32"/>
        </w:numPr>
        <w:spacing w:after="0"/>
      </w:pPr>
      <w:r>
        <w:t>Accessories (locks, helmets, panniers etc.)</w:t>
      </w:r>
      <w:r w:rsidR="04092876">
        <w:t xml:space="preserve">  -  </w:t>
      </w:r>
      <w:r w:rsidR="007C1A81">
        <w:tab/>
      </w:r>
      <w:r w:rsidR="007C1A81">
        <w:tab/>
      </w:r>
      <w:r w:rsidR="007C1A81">
        <w:tab/>
        <w:t>Yes / No</w:t>
      </w:r>
    </w:p>
    <w:tbl>
      <w:tblPr>
        <w:tblStyle w:val="TableGrid"/>
        <w:tblW w:w="0" w:type="auto"/>
        <w:tblLook w:val="04A0" w:firstRow="1" w:lastRow="0" w:firstColumn="1" w:lastColumn="0" w:noHBand="0" w:noVBand="1"/>
      </w:tblPr>
      <w:tblGrid>
        <w:gridCol w:w="8296"/>
      </w:tblGrid>
      <w:tr w:rsidR="00007762" w14:paraId="00F61D5A" w14:textId="77777777" w:rsidTr="00007762">
        <w:tc>
          <w:tcPr>
            <w:tcW w:w="8296" w:type="dxa"/>
          </w:tcPr>
          <w:p w14:paraId="61D27CE7" w14:textId="282FF20D" w:rsidR="00D62F36" w:rsidRDefault="00D62F36" w:rsidP="00CE6936">
            <w:pPr>
              <w:rPr>
                <w:rFonts w:asciiTheme="majorHAnsi" w:eastAsia="Franklin Gothic Book,Arial" w:hAnsiTheme="majorHAnsi" w:cstheme="majorHAnsi"/>
                <w:bCs/>
                <w:sz w:val="24"/>
              </w:rPr>
            </w:pPr>
            <w:r w:rsidRPr="00CE6936">
              <w:rPr>
                <w:rFonts w:asciiTheme="majorHAnsi" w:eastAsia="Franklin Gothic Book,Arial" w:hAnsiTheme="majorHAnsi" w:cstheme="majorHAnsi"/>
                <w:bCs/>
                <w:sz w:val="24"/>
              </w:rPr>
              <w:t xml:space="preserve">Please list the top 5 employers of key workers </w:t>
            </w:r>
            <w:r w:rsidR="00CE6936">
              <w:rPr>
                <w:rFonts w:asciiTheme="majorHAnsi" w:eastAsia="Franklin Gothic Book,Arial" w:hAnsiTheme="majorHAnsi" w:cstheme="majorHAnsi"/>
                <w:bCs/>
                <w:sz w:val="24"/>
              </w:rPr>
              <w:t xml:space="preserve">which are </w:t>
            </w:r>
            <w:r w:rsidRPr="00CE6936">
              <w:rPr>
                <w:rFonts w:asciiTheme="majorHAnsi" w:eastAsia="Franklin Gothic Book,Arial" w:hAnsiTheme="majorHAnsi" w:cstheme="majorHAnsi"/>
                <w:bCs/>
                <w:sz w:val="24"/>
              </w:rPr>
              <w:t xml:space="preserve">within a </w:t>
            </w:r>
            <w:proofErr w:type="gramStart"/>
            <w:r w:rsidRPr="00CE6936">
              <w:rPr>
                <w:rFonts w:asciiTheme="majorHAnsi" w:eastAsia="Franklin Gothic Book,Arial" w:hAnsiTheme="majorHAnsi" w:cstheme="majorHAnsi"/>
                <w:bCs/>
                <w:sz w:val="24"/>
              </w:rPr>
              <w:t>15 mile</w:t>
            </w:r>
            <w:proofErr w:type="gramEnd"/>
            <w:r w:rsidRPr="00CE6936">
              <w:rPr>
                <w:rFonts w:asciiTheme="majorHAnsi" w:eastAsia="Franklin Gothic Book,Arial" w:hAnsiTheme="majorHAnsi" w:cstheme="majorHAnsi"/>
                <w:bCs/>
                <w:sz w:val="24"/>
              </w:rPr>
              <w:t xml:space="preserve"> radius of your premises?</w:t>
            </w:r>
          </w:p>
          <w:p w14:paraId="526592E5" w14:textId="77777777" w:rsidR="001E6E02" w:rsidRPr="00CE6936" w:rsidRDefault="001E6E02" w:rsidP="00CE6936">
            <w:pPr>
              <w:rPr>
                <w:rFonts w:asciiTheme="majorHAnsi" w:eastAsia="Franklin Gothic Book,Arial" w:hAnsiTheme="majorHAnsi" w:cstheme="majorHAnsi"/>
                <w:bCs/>
                <w:sz w:val="24"/>
              </w:rPr>
            </w:pPr>
          </w:p>
          <w:p w14:paraId="10E01E46" w14:textId="77777777" w:rsidR="00007762" w:rsidRPr="00D62F36" w:rsidRDefault="00007762" w:rsidP="00CE6936">
            <w:pPr>
              <w:pStyle w:val="ListParagraph"/>
            </w:pPr>
          </w:p>
        </w:tc>
      </w:tr>
    </w:tbl>
    <w:p w14:paraId="679495DA" w14:textId="77777777" w:rsidR="00007762" w:rsidRDefault="00007762" w:rsidP="00007762"/>
    <w:p w14:paraId="2AC92518" w14:textId="77777777" w:rsidR="00FD6F74" w:rsidRDefault="00FD6F74" w:rsidP="00907830"/>
    <w:p w14:paraId="39AA5D1E" w14:textId="5749A221" w:rsidR="00F02FEF" w:rsidRPr="00323B2B" w:rsidRDefault="00F02FEF" w:rsidP="00A72458">
      <w:pPr>
        <w:pStyle w:val="Heading1"/>
        <w:spacing w:before="0" w:after="240"/>
      </w:pPr>
      <w:r>
        <w:t xml:space="preserve">Tell us about your Big Bike Revival </w:t>
      </w:r>
      <w:r w:rsidR="00D07C5D">
        <w:t>for Key Workers</w:t>
      </w:r>
      <w:r w:rsidR="00B61973">
        <w:t xml:space="preserve"> </w:t>
      </w:r>
      <w:r>
        <w:t>plan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96"/>
      </w:tblGrid>
      <w:tr w:rsidR="00F02FEF" w:rsidRPr="00A900EA" w14:paraId="68C98024" w14:textId="77777777" w:rsidTr="1A6F037C">
        <w:trPr>
          <w:trHeight w:val="2434"/>
        </w:trPr>
        <w:tc>
          <w:tcPr>
            <w:tcW w:w="5000" w:type="pct"/>
          </w:tcPr>
          <w:p w14:paraId="1840DB26" w14:textId="54199B48" w:rsidR="00136863" w:rsidRDefault="00F02FEF" w:rsidP="1A6F037C">
            <w:pPr>
              <w:pStyle w:val="CyclingUK"/>
              <w:rPr>
                <w:i/>
                <w:iCs/>
                <w:color w:val="808080" w:themeColor="background1" w:themeShade="80"/>
              </w:rPr>
            </w:pPr>
            <w:r>
              <w:t xml:space="preserve">Brief description of </w:t>
            </w:r>
            <w:r w:rsidR="2EF0643D">
              <w:t>the mechanic services or bike loan services you can provide to support COVID-19</w:t>
            </w:r>
            <w:r>
              <w:t xml:space="preserve"> </w:t>
            </w:r>
            <w:r w:rsidR="74B195F4">
              <w:t>k</w:t>
            </w:r>
            <w:r w:rsidR="00B61973">
              <w:t xml:space="preserve">ey </w:t>
            </w:r>
            <w:r w:rsidR="3CFE8347">
              <w:t>w</w:t>
            </w:r>
            <w:r w:rsidR="00B61973">
              <w:t xml:space="preserve">orkers </w:t>
            </w:r>
            <w:r>
              <w:t>(max 200 words):</w:t>
            </w:r>
            <w:r w:rsidR="799640EF">
              <w:t xml:space="preserve"> </w:t>
            </w:r>
            <w:r w:rsidR="799640EF" w:rsidRPr="1A6F037C">
              <w:rPr>
                <w:i/>
                <w:iCs/>
                <w:color w:val="808080" w:themeColor="background1" w:themeShade="80"/>
              </w:rPr>
              <w:t>e.g. we have the capacity to offer mechanic services 3 days per week</w:t>
            </w:r>
            <w:r w:rsidR="2EF0643D" w:rsidRPr="1A6F037C">
              <w:rPr>
                <w:i/>
                <w:iCs/>
                <w:color w:val="808080" w:themeColor="background1" w:themeShade="80"/>
              </w:rPr>
              <w:t>, we can loan 10 standard bikes and 3 e-bike</w:t>
            </w:r>
            <w:r w:rsidR="72149EF6" w:rsidRPr="1A6F037C">
              <w:rPr>
                <w:i/>
                <w:iCs/>
                <w:color w:val="808080" w:themeColor="background1" w:themeShade="80"/>
              </w:rPr>
              <w:t>s</w:t>
            </w:r>
          </w:p>
          <w:p w14:paraId="7DA15CDA" w14:textId="77777777" w:rsidR="006C4892" w:rsidRDefault="006C4892" w:rsidP="00B63EC2">
            <w:pPr>
              <w:pStyle w:val="CyclingUK"/>
              <w:rPr>
                <w:i/>
                <w:iCs/>
                <w:color w:val="808080" w:themeColor="background1" w:themeShade="80"/>
              </w:rPr>
            </w:pPr>
          </w:p>
          <w:p w14:paraId="27EC75AC" w14:textId="77777777" w:rsidR="006C4892" w:rsidRDefault="006C4892" w:rsidP="00B63EC2">
            <w:pPr>
              <w:pStyle w:val="CyclingUK"/>
              <w:rPr>
                <w:i/>
                <w:iCs/>
                <w:color w:val="808080" w:themeColor="background1" w:themeShade="80"/>
              </w:rPr>
            </w:pPr>
          </w:p>
          <w:p w14:paraId="6729FE82" w14:textId="77777777" w:rsidR="006C4892" w:rsidRDefault="006C4892" w:rsidP="00B63EC2">
            <w:pPr>
              <w:pStyle w:val="CyclingUK"/>
              <w:rPr>
                <w:i/>
                <w:iCs/>
                <w:color w:val="808080" w:themeColor="background1" w:themeShade="80"/>
              </w:rPr>
            </w:pPr>
          </w:p>
          <w:p w14:paraId="46ADF88B" w14:textId="77777777" w:rsidR="006C4892" w:rsidRDefault="006C4892" w:rsidP="00B63EC2">
            <w:pPr>
              <w:pStyle w:val="CyclingUK"/>
              <w:rPr>
                <w:i/>
                <w:iCs/>
                <w:color w:val="808080" w:themeColor="background1" w:themeShade="80"/>
              </w:rPr>
            </w:pPr>
          </w:p>
          <w:p w14:paraId="6D8EBAC4" w14:textId="77777777" w:rsidR="006C4892" w:rsidRDefault="006C4892" w:rsidP="00B63EC2">
            <w:pPr>
              <w:pStyle w:val="CyclingUK"/>
              <w:rPr>
                <w:i/>
                <w:iCs/>
                <w:color w:val="808080" w:themeColor="background1" w:themeShade="80"/>
              </w:rPr>
            </w:pPr>
          </w:p>
          <w:p w14:paraId="5A2F6F31" w14:textId="1B24CB0F" w:rsidR="006C4892" w:rsidRPr="0048490C" w:rsidRDefault="006C4892" w:rsidP="00B63EC2">
            <w:pPr>
              <w:pStyle w:val="CyclingUK"/>
              <w:rPr>
                <w:i/>
                <w:iCs/>
                <w:color w:val="808080" w:themeColor="background1" w:themeShade="80"/>
              </w:rPr>
            </w:pPr>
          </w:p>
        </w:tc>
      </w:tr>
    </w:tbl>
    <w:p w14:paraId="5940BFDD" w14:textId="77777777" w:rsidR="00A72458" w:rsidRDefault="00A72458" w:rsidP="00A72458">
      <w:pPr>
        <w:pStyle w:val="Heading1"/>
        <w:spacing w:before="0" w:after="240"/>
      </w:pPr>
    </w:p>
    <w:p w14:paraId="697C5427" w14:textId="0EEBDA8F" w:rsidR="00E73825" w:rsidRDefault="00E73825" w:rsidP="00A72458">
      <w:pPr>
        <w:pStyle w:val="Heading1"/>
        <w:spacing w:before="0" w:after="240"/>
      </w:pPr>
      <w:r>
        <w:t>COVID-19 –</w:t>
      </w:r>
      <w:r w:rsidR="00B61973">
        <w:t xml:space="preserve"> </w:t>
      </w:r>
      <w:r>
        <w:t>Risk Assessment</w:t>
      </w:r>
    </w:p>
    <w:p w14:paraId="400296F1" w14:textId="52C05D98" w:rsidR="006F29C3" w:rsidRPr="00AF6B9D" w:rsidRDefault="00AC77F8" w:rsidP="00AF6B9D">
      <w:pPr>
        <w:pStyle w:val="CyclingUK"/>
        <w:rPr>
          <w:color w:val="000000" w:themeColor="text1"/>
        </w:rPr>
      </w:pPr>
      <w:r>
        <w:t xml:space="preserve">Due to the risks associated with COVID-19 and the social distancing rules, please confirm that you </w:t>
      </w:r>
      <w:r w:rsidR="00C77199">
        <w:t xml:space="preserve">will have </w:t>
      </w:r>
      <w:r w:rsidR="007650D5">
        <w:t xml:space="preserve">a </w:t>
      </w:r>
      <w:r w:rsidR="006E4BD7">
        <w:t>Risk Assessment in place for the services you offer</w:t>
      </w:r>
      <w:proofErr w:type="gramStart"/>
      <w:r w:rsidR="00AF6B9D">
        <w:t xml:space="preserve">.  </w:t>
      </w:r>
      <w:proofErr w:type="gramEnd"/>
      <w:r w:rsidR="00AF6B9D">
        <w:t xml:space="preserve">This should cover areas such as: </w:t>
      </w:r>
      <w:r w:rsidR="00AF6B9D" w:rsidRPr="2782DEC9">
        <w:rPr>
          <w:color w:val="000000" w:themeColor="text1"/>
        </w:rPr>
        <w:t xml:space="preserve">all staff/customers will stay a minimum of 2m apart, only contactless payments will be accepted, staff will wear a new pair of gloves when touching bicycles, all bicycles will be sanitised before being loaned out and on return, operating an appointments </w:t>
      </w:r>
      <w:r w:rsidR="3FCE843A" w:rsidRPr="2782DEC9">
        <w:rPr>
          <w:color w:val="000000" w:themeColor="text1"/>
        </w:rPr>
        <w:t xml:space="preserve">only </w:t>
      </w:r>
      <w:r w:rsidR="00AF6B9D" w:rsidRPr="2782DEC9">
        <w:rPr>
          <w:color w:val="000000" w:themeColor="text1"/>
        </w:rPr>
        <w:t xml:space="preserve">system.  </w:t>
      </w:r>
      <w:r w:rsidR="00A9458D">
        <w:t>A template will be provided in the Grant Offer Pack.</w:t>
      </w:r>
    </w:p>
    <w:p w14:paraId="3D6F0BBF" w14:textId="7D0DB3A9" w:rsidR="006F29C3" w:rsidRDefault="0095262C" w:rsidP="006F29C3">
      <w:pPr>
        <w:pStyle w:val="ListParagraph"/>
        <w:numPr>
          <w:ilvl w:val="0"/>
          <w:numId w:val="28"/>
        </w:numPr>
        <w:spacing w:before="240" w:after="0"/>
      </w:pPr>
      <w:r>
        <w:t xml:space="preserve">We have a </w:t>
      </w:r>
      <w:r w:rsidR="006F29C3">
        <w:t xml:space="preserve">COVID-19 Risk Assessment </w:t>
      </w:r>
      <w:r>
        <w:t xml:space="preserve">or will </w:t>
      </w:r>
      <w:r w:rsidR="00A9458D">
        <w:t>create one</w:t>
      </w:r>
      <w:r w:rsidR="00AF6B9D">
        <w:t xml:space="preserve"> for provision of these services.</w:t>
      </w:r>
    </w:p>
    <w:p w14:paraId="6766E01E" w14:textId="77777777" w:rsidR="006F29C3" w:rsidRDefault="006F29C3" w:rsidP="00AC77F8">
      <w:pPr>
        <w:rPr>
          <w:rFonts w:asciiTheme="majorHAnsi" w:eastAsia="Franklin Gothic Book,Arial" w:hAnsiTheme="majorHAnsi" w:cstheme="majorHAnsi"/>
          <w:bCs/>
          <w:szCs w:val="22"/>
          <w:lang w:val="en-GB"/>
        </w:rPr>
      </w:pPr>
    </w:p>
    <w:p w14:paraId="4B5AA667" w14:textId="77777777" w:rsidR="006F29C3" w:rsidRDefault="006F29C3" w:rsidP="00AC77F8">
      <w:pPr>
        <w:rPr>
          <w:rFonts w:asciiTheme="majorHAnsi" w:eastAsia="Franklin Gothic Book,Arial" w:hAnsiTheme="majorHAnsi" w:cstheme="majorHAnsi"/>
          <w:bCs/>
          <w:szCs w:val="22"/>
          <w:lang w:val="en-GB"/>
        </w:rPr>
      </w:pPr>
    </w:p>
    <w:p w14:paraId="2BB5A853" w14:textId="77777777" w:rsidR="003B501A" w:rsidRDefault="003B501A">
      <w:pPr>
        <w:rPr>
          <w:rFonts w:ascii="Franklin Gothic Book" w:eastAsiaTheme="majorEastAsia" w:hAnsi="Franklin Gothic Book" w:cstheme="majorBidi"/>
          <w:b/>
          <w:bCs/>
          <w:color w:val="0093D3"/>
          <w:sz w:val="28"/>
          <w:szCs w:val="28"/>
        </w:rPr>
      </w:pPr>
      <w:r>
        <w:br w:type="page"/>
      </w:r>
    </w:p>
    <w:p w14:paraId="4009E07F" w14:textId="45E98C3C" w:rsidR="0093160A" w:rsidRDefault="0093160A" w:rsidP="0093160A">
      <w:pPr>
        <w:pStyle w:val="Heading1"/>
      </w:pPr>
      <w:r>
        <w:lastRenderedPageBreak/>
        <w:t>Social Media</w:t>
      </w:r>
    </w:p>
    <w:tbl>
      <w:tblPr>
        <w:tblpPr w:leftFromText="180" w:rightFromText="180" w:vertAnchor="text" w:horzAnchor="margin" w:tblpY="513"/>
        <w:tblOverlap w:val="never"/>
        <w:tblW w:w="472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4"/>
        <w:gridCol w:w="4719"/>
      </w:tblGrid>
      <w:tr w:rsidR="00D73D8C" w:rsidRPr="00023CD8" w14:paraId="4A45B5E1" w14:textId="77777777" w:rsidTr="00D73D8C">
        <w:trPr>
          <w:trHeight w:val="414"/>
        </w:trPr>
        <w:tc>
          <w:tcPr>
            <w:tcW w:w="1988"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5BFE7788" w14:textId="77777777" w:rsidR="00D73D8C" w:rsidRPr="0093160A" w:rsidRDefault="00D73D8C" w:rsidP="00D73D8C">
            <w:pPr>
              <w:pStyle w:val="Heading1"/>
              <w:spacing w:before="0"/>
              <w:rPr>
                <w:rFonts w:cs="Arial"/>
                <w:sz w:val="24"/>
                <w:szCs w:val="24"/>
              </w:rPr>
            </w:pPr>
            <w:r w:rsidRPr="0093160A">
              <w:rPr>
                <w:sz w:val="24"/>
                <w:szCs w:val="24"/>
              </w:rPr>
              <w:t>Facebook ID:</w:t>
            </w:r>
          </w:p>
        </w:tc>
        <w:tc>
          <w:tcPr>
            <w:tcW w:w="3012"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C3C8EF9" w14:textId="2D922C5E" w:rsidR="00D73D8C" w:rsidRPr="00023CD8" w:rsidRDefault="00D73D8C" w:rsidP="00D73D8C">
            <w:pPr>
              <w:shd w:val="clear" w:color="auto" w:fill="FFFFFF" w:themeFill="background1"/>
              <w:tabs>
                <w:tab w:val="left" w:pos="510"/>
                <w:tab w:val="left" w:pos="1600"/>
              </w:tabs>
              <w:rPr>
                <w:rFonts w:asciiTheme="majorHAnsi" w:hAnsiTheme="majorHAnsi" w:cstheme="majorHAnsi"/>
                <w:szCs w:val="22"/>
                <w:lang w:val="en-GB"/>
              </w:rPr>
            </w:pPr>
            <w:r w:rsidRPr="00023CD8">
              <w:rPr>
                <w:rFonts w:asciiTheme="majorHAnsi" w:hAnsiTheme="majorHAnsi" w:cstheme="majorHAnsi"/>
                <w:szCs w:val="22"/>
                <w:lang w:val="en-GB"/>
              </w:rPr>
              <w:tab/>
            </w:r>
            <w:r w:rsidRPr="00023CD8">
              <w:rPr>
                <w:rFonts w:asciiTheme="majorHAnsi" w:hAnsiTheme="majorHAnsi" w:cstheme="majorHAnsi"/>
                <w:szCs w:val="22"/>
                <w:lang w:val="en-GB"/>
              </w:rPr>
              <w:tab/>
            </w:r>
          </w:p>
        </w:tc>
      </w:tr>
      <w:tr w:rsidR="00D73D8C" w:rsidRPr="00360E08" w14:paraId="0BF9D10E" w14:textId="77777777" w:rsidTr="00D73D8C">
        <w:trPr>
          <w:trHeight w:val="420"/>
        </w:trPr>
        <w:tc>
          <w:tcPr>
            <w:tcW w:w="1988"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6F5F6741" w14:textId="77777777" w:rsidR="00D73D8C" w:rsidRPr="0093160A" w:rsidRDefault="00D73D8C" w:rsidP="00D73D8C">
            <w:pPr>
              <w:pStyle w:val="Heading1"/>
              <w:spacing w:before="0"/>
              <w:rPr>
                <w:sz w:val="24"/>
                <w:szCs w:val="24"/>
              </w:rPr>
            </w:pPr>
            <w:r w:rsidRPr="0093160A">
              <w:rPr>
                <w:sz w:val="24"/>
                <w:szCs w:val="24"/>
              </w:rPr>
              <w:t>Twitter Account:</w:t>
            </w:r>
          </w:p>
        </w:tc>
        <w:tc>
          <w:tcPr>
            <w:tcW w:w="3012"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A0925BF" w14:textId="77777777" w:rsidR="00D73D8C" w:rsidRPr="00360E08" w:rsidRDefault="00D73D8C" w:rsidP="00D73D8C">
            <w:pPr>
              <w:shd w:val="clear" w:color="auto" w:fill="FFFFFF" w:themeFill="background1"/>
              <w:rPr>
                <w:rFonts w:ascii="Calibri" w:hAnsi="Calibri" w:cs="Arial"/>
                <w:szCs w:val="22"/>
                <w:lang w:val="en-GB"/>
              </w:rPr>
            </w:pPr>
          </w:p>
        </w:tc>
      </w:tr>
      <w:tr w:rsidR="00D73D8C" w:rsidRPr="00023CD8" w14:paraId="42B0DA9B" w14:textId="77777777" w:rsidTr="00D73D8C">
        <w:trPr>
          <w:trHeight w:val="425"/>
        </w:trPr>
        <w:tc>
          <w:tcPr>
            <w:tcW w:w="1988" w:type="pct"/>
          </w:tcPr>
          <w:p w14:paraId="09D5B033" w14:textId="77777777" w:rsidR="00D73D8C" w:rsidRPr="0093160A" w:rsidRDefault="00D73D8C" w:rsidP="00D73D8C">
            <w:pPr>
              <w:pStyle w:val="Heading1"/>
              <w:spacing w:before="0"/>
              <w:rPr>
                <w:rFonts w:cs="Arial"/>
                <w:sz w:val="24"/>
                <w:szCs w:val="24"/>
              </w:rPr>
            </w:pPr>
            <w:r w:rsidRPr="0093160A">
              <w:rPr>
                <w:sz w:val="24"/>
                <w:szCs w:val="24"/>
              </w:rPr>
              <w:t>Website Address:</w:t>
            </w:r>
          </w:p>
        </w:tc>
        <w:tc>
          <w:tcPr>
            <w:tcW w:w="3012" w:type="pct"/>
          </w:tcPr>
          <w:p w14:paraId="65D54B26" w14:textId="77777777" w:rsidR="00D73D8C" w:rsidRPr="00023CD8" w:rsidRDefault="00D73D8C" w:rsidP="00D73D8C">
            <w:pPr>
              <w:rPr>
                <w:rFonts w:ascii="Calibri" w:hAnsi="Calibri" w:cs="Arial"/>
                <w:szCs w:val="22"/>
                <w:lang w:val="en-GB"/>
              </w:rPr>
            </w:pPr>
          </w:p>
        </w:tc>
      </w:tr>
    </w:tbl>
    <w:p w14:paraId="1D2CA169" w14:textId="79EAD022" w:rsidR="0093160A" w:rsidRPr="0093160A" w:rsidRDefault="0093160A" w:rsidP="0093160A">
      <w:pPr>
        <w:rPr>
          <w:rFonts w:asciiTheme="majorHAnsi" w:eastAsia="Franklin Gothic Book,Arial" w:hAnsiTheme="majorHAnsi" w:cstheme="majorHAnsi"/>
          <w:bCs/>
          <w:szCs w:val="22"/>
          <w:lang w:val="en-GB"/>
        </w:rPr>
      </w:pPr>
      <w:r w:rsidRPr="0093160A">
        <w:rPr>
          <w:rFonts w:asciiTheme="majorHAnsi" w:eastAsia="Franklin Gothic Book,Arial" w:hAnsiTheme="majorHAnsi" w:cstheme="majorHAnsi"/>
          <w:bCs/>
          <w:szCs w:val="22"/>
          <w:lang w:val="en-GB"/>
        </w:rPr>
        <w:t xml:space="preserve">Please provide details for your Organisation’s social media accounts </w:t>
      </w:r>
    </w:p>
    <w:p w14:paraId="60DF8BD1" w14:textId="5FDF35F7" w:rsidR="00694B9A" w:rsidRPr="0093160A" w:rsidRDefault="0093160A" w:rsidP="00D73D8C">
      <w:pPr>
        <w:pStyle w:val="Heading1"/>
        <w:spacing w:after="240"/>
        <w:rPr>
          <w:del w:id="3" w:author="Shona Morris" w:date="2020-04-03T09:00:00Z"/>
        </w:rPr>
      </w:pPr>
      <w:r>
        <w:t>Evaluation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1380A" w:rsidRPr="00D71826" w14:paraId="01F7CF8A" w14:textId="77777777" w:rsidTr="1A6F037C">
        <w:trPr>
          <w:trHeight w:val="453"/>
        </w:trPr>
        <w:tc>
          <w:tcPr>
            <w:tcW w:w="5000" w:type="pct"/>
          </w:tcPr>
          <w:p w14:paraId="56CD7EA2" w14:textId="3107826A" w:rsidR="002D7F20" w:rsidRPr="000C46B1" w:rsidRDefault="409B10F6" w:rsidP="2782DEC9">
            <w:pPr>
              <w:rPr>
                <w:rFonts w:asciiTheme="majorHAnsi" w:eastAsia="Franklin Gothic Book,Arial" w:hAnsiTheme="majorHAnsi" w:cstheme="majorBidi"/>
                <w:lang w:val="en-GB"/>
              </w:rPr>
            </w:pPr>
            <w:r w:rsidRPr="2782DEC9">
              <w:rPr>
                <w:rFonts w:asciiTheme="majorHAnsi" w:eastAsia="Franklin Gothic Book,Arial" w:hAnsiTheme="majorHAnsi" w:cstheme="majorBidi"/>
                <w:lang w:val="en-GB"/>
              </w:rPr>
              <w:t xml:space="preserve">To </w:t>
            </w:r>
            <w:r w:rsidR="1F0E9A61" w:rsidRPr="2782DEC9">
              <w:rPr>
                <w:rFonts w:asciiTheme="majorHAnsi" w:eastAsia="Franklin Gothic Book,Arial" w:hAnsiTheme="majorHAnsi" w:cstheme="majorBidi"/>
                <w:lang w:val="en-GB"/>
              </w:rPr>
              <w:t xml:space="preserve">enable us to </w:t>
            </w:r>
            <w:r w:rsidRPr="2782DEC9">
              <w:rPr>
                <w:rFonts w:asciiTheme="majorHAnsi" w:eastAsia="Franklin Gothic Book,Arial" w:hAnsiTheme="majorHAnsi" w:cstheme="majorBidi"/>
                <w:lang w:val="en-GB"/>
              </w:rPr>
              <w:t xml:space="preserve">evaluate the impact of this </w:t>
            </w:r>
            <w:r w:rsidR="116D5A89" w:rsidRPr="2782DEC9">
              <w:rPr>
                <w:rFonts w:asciiTheme="majorHAnsi" w:eastAsia="Franklin Gothic Book,Arial" w:hAnsiTheme="majorHAnsi" w:cstheme="majorBidi"/>
                <w:lang w:val="en-GB"/>
              </w:rPr>
              <w:t>Grant</w:t>
            </w:r>
            <w:r w:rsidR="566B7F5B" w:rsidRPr="2782DEC9">
              <w:rPr>
                <w:rFonts w:asciiTheme="majorHAnsi" w:eastAsia="Franklin Gothic Book,Arial" w:hAnsiTheme="majorHAnsi" w:cstheme="majorBidi"/>
                <w:lang w:val="en-GB"/>
              </w:rPr>
              <w:t>,</w:t>
            </w:r>
            <w:r w:rsidR="4FD9BD7B" w:rsidRPr="2782DEC9">
              <w:rPr>
                <w:rFonts w:asciiTheme="majorHAnsi" w:eastAsia="Franklin Gothic Book,Arial" w:hAnsiTheme="majorHAnsi" w:cstheme="majorBidi"/>
                <w:lang w:val="en-GB"/>
              </w:rPr>
              <w:t xml:space="preserve"> recipients will be responsible f</w:t>
            </w:r>
            <w:r w:rsidR="673D4F31" w:rsidRPr="2782DEC9">
              <w:rPr>
                <w:rFonts w:asciiTheme="majorHAnsi" w:eastAsia="Franklin Gothic Book,Arial" w:hAnsiTheme="majorHAnsi" w:cstheme="majorBidi"/>
                <w:lang w:val="en-GB"/>
              </w:rPr>
              <w:t xml:space="preserve">or providing </w:t>
            </w:r>
            <w:r w:rsidR="1F0E9A61" w:rsidRPr="2782DEC9">
              <w:rPr>
                <w:rFonts w:asciiTheme="majorHAnsi" w:eastAsia="Franklin Gothic Book,Arial" w:hAnsiTheme="majorHAnsi" w:cstheme="majorBidi"/>
                <w:lang w:val="en-GB"/>
              </w:rPr>
              <w:t>us with some data.</w:t>
            </w:r>
          </w:p>
          <w:p w14:paraId="64AC1866" w14:textId="3930DB6B" w:rsidR="00D63654" w:rsidRPr="000C46B1" w:rsidRDefault="00D63654" w:rsidP="30E9CFB6">
            <w:pPr>
              <w:rPr>
                <w:rFonts w:asciiTheme="majorHAnsi" w:eastAsia="Franklin Gothic Book,Arial" w:hAnsiTheme="majorHAnsi" w:cstheme="majorHAnsi"/>
                <w:bCs/>
                <w:lang w:val="en-GB"/>
              </w:rPr>
            </w:pPr>
          </w:p>
          <w:p w14:paraId="225E73F6" w14:textId="584B3558" w:rsidR="00D63654" w:rsidRPr="000C46B1" w:rsidRDefault="0068366B" w:rsidP="30E9CFB6">
            <w:pPr>
              <w:rPr>
                <w:rFonts w:asciiTheme="majorHAnsi" w:eastAsia="Franklin Gothic Book,Arial" w:hAnsiTheme="majorHAnsi" w:cstheme="majorHAnsi"/>
                <w:bCs/>
                <w:lang w:val="en-GB"/>
              </w:rPr>
            </w:pPr>
            <w:r w:rsidRPr="000C46B1">
              <w:rPr>
                <w:rFonts w:asciiTheme="majorHAnsi" w:eastAsia="Franklin Gothic Book,Arial" w:hAnsiTheme="majorHAnsi" w:cstheme="majorHAnsi"/>
                <w:bCs/>
                <w:lang w:val="en-GB"/>
              </w:rPr>
              <w:t xml:space="preserve">The evaluation requirements </w:t>
            </w:r>
            <w:r w:rsidR="00B14942" w:rsidRPr="000C46B1">
              <w:rPr>
                <w:rFonts w:asciiTheme="majorHAnsi" w:eastAsia="Franklin Gothic Book,Arial" w:hAnsiTheme="majorHAnsi" w:cstheme="majorHAnsi"/>
                <w:bCs/>
                <w:lang w:val="en-GB"/>
              </w:rPr>
              <w:t>for Organisations</w:t>
            </w:r>
            <w:r w:rsidR="0083343E" w:rsidRPr="000C46B1">
              <w:rPr>
                <w:rFonts w:asciiTheme="majorHAnsi" w:eastAsia="Franklin Gothic Book,Arial" w:hAnsiTheme="majorHAnsi" w:cstheme="majorHAnsi"/>
                <w:bCs/>
                <w:lang w:val="en-GB"/>
              </w:rPr>
              <w:t xml:space="preserve"> are</w:t>
            </w:r>
            <w:r w:rsidRPr="000C46B1">
              <w:rPr>
                <w:rFonts w:asciiTheme="majorHAnsi" w:eastAsia="Franklin Gothic Book,Arial" w:hAnsiTheme="majorHAnsi" w:cstheme="majorHAnsi"/>
                <w:bCs/>
                <w:lang w:val="en-GB"/>
              </w:rPr>
              <w:t>:</w:t>
            </w:r>
          </w:p>
          <w:p w14:paraId="22C7C835" w14:textId="1F18950F" w:rsidR="0083343E" w:rsidRDefault="46C0213C" w:rsidP="1A6F037C">
            <w:pPr>
              <w:pStyle w:val="ListParagraph"/>
              <w:numPr>
                <w:ilvl w:val="0"/>
                <w:numId w:val="29"/>
              </w:numPr>
              <w:ind w:left="314" w:hanging="284"/>
              <w:rPr>
                <w:rFonts w:asciiTheme="majorHAnsi" w:eastAsia="Franklin Gothic Book,Arial" w:hAnsiTheme="majorHAnsi" w:cstheme="majorBidi"/>
                <w:sz w:val="24"/>
                <w:szCs w:val="24"/>
              </w:rPr>
            </w:pPr>
            <w:r w:rsidRPr="1A6F037C">
              <w:rPr>
                <w:rFonts w:asciiTheme="majorHAnsi" w:eastAsia="Franklin Gothic Book,Arial" w:hAnsiTheme="majorHAnsi" w:cstheme="majorBidi"/>
                <w:sz w:val="24"/>
                <w:szCs w:val="24"/>
              </w:rPr>
              <w:t>P</w:t>
            </w:r>
            <w:r w:rsidR="1BE0F604" w:rsidRPr="1A6F037C">
              <w:rPr>
                <w:rFonts w:asciiTheme="majorHAnsi" w:eastAsia="Franklin Gothic Book,Arial" w:hAnsiTheme="majorHAnsi" w:cstheme="majorBidi"/>
                <w:sz w:val="24"/>
                <w:szCs w:val="24"/>
              </w:rPr>
              <w:t xml:space="preserve">rovide Cycling UK with </w:t>
            </w:r>
            <w:r w:rsidR="1E97A38B" w:rsidRPr="1A6F037C">
              <w:rPr>
                <w:rFonts w:asciiTheme="majorHAnsi" w:eastAsia="Franklin Gothic Book,Arial" w:hAnsiTheme="majorHAnsi" w:cstheme="majorBidi"/>
                <w:sz w:val="24"/>
                <w:szCs w:val="24"/>
              </w:rPr>
              <w:t xml:space="preserve">an email address for each of the </w:t>
            </w:r>
            <w:r w:rsidR="62E548DD" w:rsidRPr="1A6F037C">
              <w:rPr>
                <w:rFonts w:asciiTheme="majorHAnsi" w:eastAsia="Franklin Gothic Book,Arial" w:hAnsiTheme="majorHAnsi" w:cstheme="majorBidi"/>
                <w:sz w:val="24"/>
                <w:szCs w:val="24"/>
              </w:rPr>
              <w:t>k</w:t>
            </w:r>
            <w:r w:rsidR="1E97A38B" w:rsidRPr="1A6F037C">
              <w:rPr>
                <w:rFonts w:asciiTheme="majorHAnsi" w:eastAsia="Franklin Gothic Book,Arial" w:hAnsiTheme="majorHAnsi" w:cstheme="majorBidi"/>
                <w:sz w:val="24"/>
                <w:szCs w:val="24"/>
              </w:rPr>
              <w:t xml:space="preserve">ey </w:t>
            </w:r>
            <w:r w:rsidR="0D7744D9" w:rsidRPr="1A6F037C">
              <w:rPr>
                <w:rFonts w:asciiTheme="majorHAnsi" w:eastAsia="Franklin Gothic Book,Arial" w:hAnsiTheme="majorHAnsi" w:cstheme="majorBidi"/>
                <w:sz w:val="24"/>
                <w:szCs w:val="24"/>
              </w:rPr>
              <w:t>w</w:t>
            </w:r>
            <w:r w:rsidR="1E97A38B" w:rsidRPr="1A6F037C">
              <w:rPr>
                <w:rFonts w:asciiTheme="majorHAnsi" w:eastAsia="Franklin Gothic Book,Arial" w:hAnsiTheme="majorHAnsi" w:cstheme="majorBidi"/>
                <w:sz w:val="24"/>
                <w:szCs w:val="24"/>
              </w:rPr>
              <w:t xml:space="preserve">orkers they provide </w:t>
            </w:r>
            <w:r w:rsidR="48AE3F9B" w:rsidRPr="1A6F037C">
              <w:rPr>
                <w:rFonts w:asciiTheme="majorHAnsi" w:eastAsia="Franklin Gothic Book,Arial" w:hAnsiTheme="majorHAnsi" w:cstheme="majorBidi"/>
                <w:sz w:val="24"/>
                <w:szCs w:val="24"/>
              </w:rPr>
              <w:t xml:space="preserve">cycling support </w:t>
            </w:r>
            <w:r w:rsidR="14AF6CD1" w:rsidRPr="1A6F037C">
              <w:rPr>
                <w:rFonts w:asciiTheme="majorHAnsi" w:eastAsia="Franklin Gothic Book,Arial" w:hAnsiTheme="majorHAnsi" w:cstheme="majorBidi"/>
                <w:sz w:val="24"/>
                <w:szCs w:val="24"/>
              </w:rPr>
              <w:t xml:space="preserve">services </w:t>
            </w:r>
            <w:r w:rsidR="48AE3F9B" w:rsidRPr="1A6F037C">
              <w:rPr>
                <w:rFonts w:asciiTheme="majorHAnsi" w:eastAsia="Franklin Gothic Book,Arial" w:hAnsiTheme="majorHAnsi" w:cstheme="majorBidi"/>
                <w:sz w:val="24"/>
                <w:szCs w:val="24"/>
              </w:rPr>
              <w:t>to for free.</w:t>
            </w:r>
            <w:r w:rsidR="057050A3" w:rsidRPr="1A6F037C">
              <w:rPr>
                <w:rFonts w:asciiTheme="majorHAnsi" w:eastAsia="Franklin Gothic Book,Arial" w:hAnsiTheme="majorHAnsi" w:cstheme="majorBidi"/>
                <w:sz w:val="24"/>
                <w:szCs w:val="24"/>
              </w:rPr>
              <w:t xml:space="preserve"> This data will be stored by Cycling UK </w:t>
            </w:r>
            <w:r w:rsidR="58040E9A" w:rsidRPr="1A6F037C">
              <w:rPr>
                <w:rFonts w:asciiTheme="majorHAnsi" w:eastAsia="Franklin Gothic Book,Arial" w:hAnsiTheme="majorHAnsi" w:cstheme="majorBidi"/>
                <w:sz w:val="24"/>
                <w:szCs w:val="24"/>
              </w:rPr>
              <w:t xml:space="preserve">and removed from Cycling UK’s records after </w:t>
            </w:r>
            <w:r w:rsidR="639FD219" w:rsidRPr="1A6F037C">
              <w:rPr>
                <w:rFonts w:asciiTheme="majorHAnsi" w:eastAsia="Franklin Gothic Book,Arial" w:hAnsiTheme="majorHAnsi" w:cstheme="majorBidi"/>
                <w:sz w:val="24"/>
                <w:szCs w:val="24"/>
              </w:rPr>
              <w:t>August 2020</w:t>
            </w:r>
            <w:r w:rsidR="3C2C71E4" w:rsidRPr="1A6F037C">
              <w:rPr>
                <w:rFonts w:asciiTheme="majorHAnsi" w:eastAsia="Franklin Gothic Book,Arial" w:hAnsiTheme="majorHAnsi" w:cstheme="majorBidi"/>
                <w:sz w:val="24"/>
                <w:szCs w:val="24"/>
              </w:rPr>
              <w:t>.</w:t>
            </w:r>
          </w:p>
          <w:p w14:paraId="601F0FD2" w14:textId="1B3AE1C4" w:rsidR="00FD493A" w:rsidRPr="000C46B1" w:rsidRDefault="21128943" w:rsidP="1A6F037C">
            <w:pPr>
              <w:pStyle w:val="ListParagraph"/>
              <w:numPr>
                <w:ilvl w:val="0"/>
                <w:numId w:val="29"/>
              </w:numPr>
              <w:ind w:left="314" w:hanging="284"/>
              <w:rPr>
                <w:rFonts w:asciiTheme="majorHAnsi" w:eastAsia="Franklin Gothic Book,Arial" w:hAnsiTheme="majorHAnsi" w:cstheme="majorBidi"/>
                <w:sz w:val="24"/>
                <w:szCs w:val="24"/>
              </w:rPr>
            </w:pPr>
            <w:r w:rsidRPr="1A6F037C">
              <w:rPr>
                <w:rFonts w:asciiTheme="majorHAnsi" w:eastAsia="Franklin Gothic Book,Arial" w:hAnsiTheme="majorHAnsi" w:cstheme="majorBidi"/>
                <w:sz w:val="24"/>
                <w:szCs w:val="24"/>
              </w:rPr>
              <w:t xml:space="preserve">Advise </w:t>
            </w:r>
            <w:r w:rsidR="7BF6C38F" w:rsidRPr="1A6F037C">
              <w:rPr>
                <w:rFonts w:asciiTheme="majorHAnsi" w:eastAsia="Franklin Gothic Book,Arial" w:hAnsiTheme="majorHAnsi" w:cstheme="majorBidi"/>
                <w:sz w:val="24"/>
                <w:szCs w:val="24"/>
              </w:rPr>
              <w:t>k</w:t>
            </w:r>
            <w:r w:rsidRPr="1A6F037C">
              <w:rPr>
                <w:rFonts w:asciiTheme="majorHAnsi" w:eastAsia="Franklin Gothic Book,Arial" w:hAnsiTheme="majorHAnsi" w:cstheme="majorBidi"/>
                <w:sz w:val="24"/>
                <w:szCs w:val="24"/>
              </w:rPr>
              <w:t xml:space="preserve">ey </w:t>
            </w:r>
            <w:r w:rsidR="0B73FE41" w:rsidRPr="1A6F037C">
              <w:rPr>
                <w:rFonts w:asciiTheme="majorHAnsi" w:eastAsia="Franklin Gothic Book,Arial" w:hAnsiTheme="majorHAnsi" w:cstheme="majorBidi"/>
                <w:sz w:val="24"/>
                <w:szCs w:val="24"/>
              </w:rPr>
              <w:t>w</w:t>
            </w:r>
            <w:r w:rsidRPr="1A6F037C">
              <w:rPr>
                <w:rFonts w:asciiTheme="majorHAnsi" w:eastAsia="Franklin Gothic Book,Arial" w:hAnsiTheme="majorHAnsi" w:cstheme="majorBidi"/>
                <w:sz w:val="24"/>
                <w:szCs w:val="24"/>
              </w:rPr>
              <w:t xml:space="preserve">orkers that they will receive two surveys from Cycling </w:t>
            </w:r>
            <w:r w:rsidR="52DA0BE8" w:rsidRPr="1A6F037C">
              <w:rPr>
                <w:rFonts w:asciiTheme="majorHAnsi" w:eastAsia="Franklin Gothic Book,Arial" w:hAnsiTheme="majorHAnsi" w:cstheme="majorBidi"/>
                <w:sz w:val="24"/>
                <w:szCs w:val="24"/>
              </w:rPr>
              <w:t>UK.</w:t>
            </w:r>
          </w:p>
          <w:p w14:paraId="5C72E582" w14:textId="799C80BB" w:rsidR="0083343E" w:rsidRPr="000C46B1" w:rsidRDefault="4C19A35F" w:rsidP="005D6303">
            <w:pPr>
              <w:pStyle w:val="ListParagraph"/>
              <w:numPr>
                <w:ilvl w:val="0"/>
                <w:numId w:val="29"/>
              </w:numPr>
              <w:ind w:left="314" w:hanging="284"/>
              <w:rPr>
                <w:rFonts w:asciiTheme="majorHAnsi" w:eastAsia="Franklin Gothic Book,Arial" w:hAnsiTheme="majorHAnsi" w:cstheme="majorBidi"/>
                <w:sz w:val="24"/>
                <w:szCs w:val="24"/>
              </w:rPr>
            </w:pPr>
            <w:r w:rsidRPr="16508456">
              <w:rPr>
                <w:rFonts w:asciiTheme="majorHAnsi" w:eastAsia="Franklin Gothic Book,Arial" w:hAnsiTheme="majorHAnsi" w:cstheme="majorBidi"/>
                <w:sz w:val="24"/>
                <w:szCs w:val="24"/>
              </w:rPr>
              <w:t>C</w:t>
            </w:r>
            <w:r w:rsidR="13F66B33" w:rsidRPr="16508456">
              <w:rPr>
                <w:rFonts w:asciiTheme="majorHAnsi" w:eastAsia="Franklin Gothic Book,Arial" w:hAnsiTheme="majorHAnsi" w:cstheme="majorBidi"/>
                <w:sz w:val="24"/>
                <w:szCs w:val="24"/>
              </w:rPr>
              <w:t xml:space="preserve">omplete </w:t>
            </w:r>
            <w:r w:rsidR="4B03AA3D" w:rsidRPr="16508456">
              <w:rPr>
                <w:rFonts w:asciiTheme="majorHAnsi" w:eastAsia="Franklin Gothic Book,Arial" w:hAnsiTheme="majorHAnsi" w:cstheme="majorBidi"/>
                <w:sz w:val="24"/>
                <w:szCs w:val="24"/>
              </w:rPr>
              <w:t xml:space="preserve">a survey </w:t>
            </w:r>
            <w:r w:rsidR="32FF950A" w:rsidRPr="16508456">
              <w:rPr>
                <w:rFonts w:asciiTheme="majorHAnsi" w:eastAsia="Franklin Gothic Book,Arial" w:hAnsiTheme="majorHAnsi" w:cstheme="majorBidi"/>
                <w:sz w:val="24"/>
                <w:szCs w:val="24"/>
              </w:rPr>
              <w:t>at the end of the grant period</w:t>
            </w:r>
            <w:r w:rsidR="4B03AA3D" w:rsidRPr="16508456">
              <w:rPr>
                <w:rFonts w:asciiTheme="majorHAnsi" w:eastAsia="Franklin Gothic Book,Arial" w:hAnsiTheme="majorHAnsi" w:cstheme="majorBidi"/>
                <w:sz w:val="24"/>
                <w:szCs w:val="24"/>
              </w:rPr>
              <w:t xml:space="preserve"> to </w:t>
            </w:r>
            <w:r w:rsidR="4B03AA3D" w:rsidRPr="16508456">
              <w:rPr>
                <w:sz w:val="24"/>
                <w:szCs w:val="24"/>
              </w:rPr>
              <w:t>capture how many key workers were supported, how many staff were supported etc.</w:t>
            </w:r>
          </w:p>
          <w:p w14:paraId="4B547420" w14:textId="2B43D91B" w:rsidR="0093160A" w:rsidRPr="00D73D8C" w:rsidRDefault="0FD991B2" w:rsidP="1A6F037C">
            <w:pPr>
              <w:rPr>
                <w:rFonts w:asciiTheme="majorHAnsi" w:eastAsia="Franklin Gothic Book,Arial" w:hAnsiTheme="majorHAnsi" w:cstheme="majorBidi"/>
              </w:rPr>
            </w:pPr>
            <w:r w:rsidRPr="1A6F037C">
              <w:rPr>
                <w:rFonts w:asciiTheme="majorHAnsi" w:eastAsia="Franklin Gothic Book,Arial" w:hAnsiTheme="majorHAnsi" w:cstheme="majorBidi"/>
              </w:rPr>
              <w:t xml:space="preserve">The evaluation requirements for </w:t>
            </w:r>
            <w:r w:rsidR="367B5CF8" w:rsidRPr="1A6F037C">
              <w:rPr>
                <w:rFonts w:asciiTheme="majorHAnsi" w:eastAsia="Franklin Gothic Book,Arial" w:hAnsiTheme="majorHAnsi" w:cstheme="majorBidi"/>
              </w:rPr>
              <w:t>k</w:t>
            </w:r>
            <w:r w:rsidRPr="1A6F037C">
              <w:rPr>
                <w:rFonts w:asciiTheme="majorHAnsi" w:eastAsia="Franklin Gothic Book,Arial" w:hAnsiTheme="majorHAnsi" w:cstheme="majorBidi"/>
              </w:rPr>
              <w:t xml:space="preserve">ey </w:t>
            </w:r>
            <w:r w:rsidR="76C23C78" w:rsidRPr="1A6F037C">
              <w:rPr>
                <w:rFonts w:asciiTheme="majorHAnsi" w:eastAsia="Franklin Gothic Book,Arial" w:hAnsiTheme="majorHAnsi" w:cstheme="majorBidi"/>
              </w:rPr>
              <w:t>w</w:t>
            </w:r>
            <w:r w:rsidRPr="1A6F037C">
              <w:rPr>
                <w:rFonts w:asciiTheme="majorHAnsi" w:eastAsia="Franklin Gothic Book,Arial" w:hAnsiTheme="majorHAnsi" w:cstheme="majorBidi"/>
              </w:rPr>
              <w:t xml:space="preserve">orkers are </w:t>
            </w:r>
            <w:r w:rsidR="0FB39AD3" w:rsidRPr="1A6F037C">
              <w:rPr>
                <w:rFonts w:asciiTheme="majorHAnsi" w:eastAsia="Franklin Gothic Book,Arial" w:hAnsiTheme="majorHAnsi" w:cstheme="majorBidi"/>
              </w:rPr>
              <w:t xml:space="preserve">that they </w:t>
            </w:r>
            <w:r w:rsidR="44A5523A" w:rsidRPr="1A6F037C">
              <w:rPr>
                <w:rFonts w:asciiTheme="majorHAnsi" w:eastAsia="Franklin Gothic Book,Arial" w:hAnsiTheme="majorHAnsi" w:cstheme="majorBidi"/>
              </w:rPr>
              <w:t>complete two surveys sent by Cycling UK</w:t>
            </w:r>
            <w:proofErr w:type="gramStart"/>
            <w:r w:rsidR="44A5523A" w:rsidRPr="1A6F037C">
              <w:rPr>
                <w:rFonts w:asciiTheme="majorHAnsi" w:eastAsia="Franklin Gothic Book,Arial" w:hAnsiTheme="majorHAnsi" w:cstheme="majorBidi"/>
              </w:rPr>
              <w:t xml:space="preserve">.  </w:t>
            </w:r>
            <w:proofErr w:type="gramEnd"/>
            <w:r w:rsidR="44A5523A" w:rsidRPr="1A6F037C">
              <w:rPr>
                <w:rFonts w:asciiTheme="majorHAnsi" w:eastAsia="Franklin Gothic Book,Arial" w:hAnsiTheme="majorHAnsi" w:cstheme="majorBidi"/>
              </w:rPr>
              <w:t>One shortly after they receive the services from the Grant Re</w:t>
            </w:r>
            <w:r w:rsidR="7326E245" w:rsidRPr="1A6F037C">
              <w:rPr>
                <w:rFonts w:asciiTheme="majorHAnsi" w:eastAsia="Franklin Gothic Book,Arial" w:hAnsiTheme="majorHAnsi" w:cstheme="majorBidi"/>
              </w:rPr>
              <w:t>cipient and the second will be</w:t>
            </w:r>
            <w:r w:rsidR="18415B34" w:rsidRPr="1A6F037C">
              <w:rPr>
                <w:rFonts w:asciiTheme="majorHAnsi" w:eastAsia="Franklin Gothic Book,Arial" w:hAnsiTheme="majorHAnsi" w:cstheme="majorBidi"/>
              </w:rPr>
              <w:t xml:space="preserve"> at </w:t>
            </w:r>
            <w:r w:rsidR="7326E245" w:rsidRPr="1A6F037C">
              <w:rPr>
                <w:rFonts w:asciiTheme="majorHAnsi" w:eastAsia="Franklin Gothic Book,Arial" w:hAnsiTheme="majorHAnsi" w:cstheme="majorBidi"/>
              </w:rPr>
              <w:t xml:space="preserve">the end of the </w:t>
            </w:r>
            <w:r w:rsidR="3B84BA38" w:rsidRPr="1A6F037C">
              <w:rPr>
                <w:rFonts w:asciiTheme="majorHAnsi" w:eastAsia="Franklin Gothic Book,Arial" w:hAnsiTheme="majorHAnsi" w:cstheme="majorBidi"/>
              </w:rPr>
              <w:t>grant period.</w:t>
            </w:r>
            <w:r w:rsidR="379E03D1" w:rsidRPr="1A6F037C">
              <w:rPr>
                <w:rFonts w:asciiTheme="majorHAnsi" w:eastAsia="Franklin Gothic Book,Arial" w:hAnsiTheme="majorHAnsi" w:cstheme="majorBidi"/>
              </w:rPr>
              <w:t xml:space="preserve"> </w:t>
            </w:r>
          </w:p>
        </w:tc>
      </w:tr>
    </w:tbl>
    <w:p w14:paraId="7D80BABC" w14:textId="00263928" w:rsidR="00F1380A" w:rsidRDefault="00F1380A" w:rsidP="00F1380A">
      <w:pPr>
        <w:pStyle w:val="Heading1"/>
      </w:pPr>
      <w:r>
        <w:t>Budget</w:t>
      </w:r>
    </w:p>
    <w:p w14:paraId="4E88BC8D" w14:textId="77777777" w:rsidR="00F1380A" w:rsidRDefault="00F1380A" w:rsidP="00F1380A">
      <w:pPr>
        <w:rPr>
          <w:rFonts w:ascii="Arial" w:hAnsi="Arial" w:cs="Arial"/>
          <w:b/>
          <w:sz w:val="28"/>
          <w:szCs w:val="28"/>
        </w:rPr>
      </w:pPr>
    </w:p>
    <w:tbl>
      <w:tblPr>
        <w:tblW w:w="521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32"/>
        <w:gridCol w:w="2416"/>
      </w:tblGrid>
      <w:tr w:rsidR="00F1380A" w:rsidRPr="007D2583" w14:paraId="4FB338B8" w14:textId="77777777" w:rsidTr="16508456">
        <w:trPr>
          <w:trHeight w:val="541"/>
        </w:trPr>
        <w:tc>
          <w:tcPr>
            <w:tcW w:w="3603" w:type="pct"/>
            <w:shd w:val="clear" w:color="auto" w:fill="DAEEF3" w:themeFill="accent5" w:themeFillTint="33"/>
          </w:tcPr>
          <w:p w14:paraId="6EB6499B" w14:textId="77777777" w:rsidR="00F1380A" w:rsidRPr="00907830" w:rsidRDefault="00F1380A" w:rsidP="00B63EC2">
            <w:pPr>
              <w:pStyle w:val="CyclingUK"/>
            </w:pPr>
            <w:r w:rsidRPr="00907830">
              <w:t>Item</w:t>
            </w:r>
          </w:p>
        </w:tc>
        <w:tc>
          <w:tcPr>
            <w:tcW w:w="1397" w:type="pct"/>
            <w:shd w:val="clear" w:color="auto" w:fill="DAEEF3" w:themeFill="accent5" w:themeFillTint="33"/>
          </w:tcPr>
          <w:p w14:paraId="6232BE16" w14:textId="77777777" w:rsidR="00F1380A" w:rsidRPr="00907830" w:rsidRDefault="00F1380A" w:rsidP="00B63EC2">
            <w:pPr>
              <w:pStyle w:val="CyclingUK"/>
            </w:pPr>
            <w:r w:rsidRPr="00907830">
              <w:t>Cost (£)</w:t>
            </w:r>
          </w:p>
        </w:tc>
      </w:tr>
      <w:tr w:rsidR="00F124CF" w:rsidRPr="007D2583" w14:paraId="23BFC782" w14:textId="77777777" w:rsidTr="16508456">
        <w:trPr>
          <w:trHeight w:val="541"/>
        </w:trPr>
        <w:tc>
          <w:tcPr>
            <w:tcW w:w="3603" w:type="pct"/>
          </w:tcPr>
          <w:p w14:paraId="3FF7B934" w14:textId="77777777" w:rsidR="00F124CF" w:rsidRPr="00616BF5" w:rsidRDefault="00F124CF" w:rsidP="00E506A5">
            <w:pPr>
              <w:rPr>
                <w:rFonts w:asciiTheme="majorHAnsi" w:hAnsiTheme="majorHAnsi" w:cstheme="majorHAnsi"/>
                <w:sz w:val="22"/>
                <w:szCs w:val="22"/>
                <w:lang w:val="en-GB"/>
              </w:rPr>
            </w:pPr>
          </w:p>
        </w:tc>
        <w:tc>
          <w:tcPr>
            <w:tcW w:w="1397" w:type="pct"/>
          </w:tcPr>
          <w:p w14:paraId="1D88CA26" w14:textId="77777777" w:rsidR="00F124CF" w:rsidRPr="00616BF5" w:rsidRDefault="00F124CF" w:rsidP="00E506A5">
            <w:pPr>
              <w:rPr>
                <w:rFonts w:asciiTheme="majorHAnsi" w:hAnsiTheme="majorHAnsi" w:cstheme="majorHAnsi"/>
                <w:sz w:val="22"/>
                <w:szCs w:val="22"/>
                <w:lang w:val="en-GB"/>
              </w:rPr>
            </w:pPr>
          </w:p>
        </w:tc>
      </w:tr>
      <w:tr w:rsidR="005D6FB0" w:rsidRPr="007D2583" w14:paraId="162FA155" w14:textId="77777777" w:rsidTr="16508456">
        <w:trPr>
          <w:trHeight w:val="541"/>
        </w:trPr>
        <w:tc>
          <w:tcPr>
            <w:tcW w:w="3603" w:type="pct"/>
          </w:tcPr>
          <w:p w14:paraId="47847743" w14:textId="77777777" w:rsidR="005D6FB0" w:rsidRPr="00D71826" w:rsidRDefault="005D6FB0" w:rsidP="00E506A5">
            <w:pPr>
              <w:rPr>
                <w:rFonts w:ascii="Franklin Gothic Book" w:hAnsi="Franklin Gothic Book" w:cs="Arial"/>
                <w:b/>
                <w:sz w:val="22"/>
                <w:szCs w:val="22"/>
                <w:lang w:val="en-GB"/>
              </w:rPr>
            </w:pPr>
          </w:p>
        </w:tc>
        <w:tc>
          <w:tcPr>
            <w:tcW w:w="1397" w:type="pct"/>
          </w:tcPr>
          <w:p w14:paraId="3FE02D1E" w14:textId="77777777" w:rsidR="005D6FB0" w:rsidRPr="00D71826" w:rsidRDefault="005D6FB0" w:rsidP="00E506A5">
            <w:pPr>
              <w:rPr>
                <w:rFonts w:ascii="Franklin Gothic Book" w:hAnsi="Franklin Gothic Book" w:cs="Arial"/>
                <w:b/>
                <w:sz w:val="22"/>
                <w:szCs w:val="22"/>
                <w:lang w:val="en-GB"/>
              </w:rPr>
            </w:pPr>
          </w:p>
        </w:tc>
      </w:tr>
      <w:tr w:rsidR="00F1380A" w:rsidRPr="007D2583" w14:paraId="587EA9FE" w14:textId="77777777" w:rsidTr="16508456">
        <w:trPr>
          <w:trHeight w:val="541"/>
        </w:trPr>
        <w:tc>
          <w:tcPr>
            <w:tcW w:w="3603" w:type="pct"/>
          </w:tcPr>
          <w:p w14:paraId="57E7397A" w14:textId="77777777" w:rsidR="00F1380A" w:rsidRPr="00D71826" w:rsidRDefault="00F1380A" w:rsidP="00E506A5">
            <w:pPr>
              <w:rPr>
                <w:rFonts w:ascii="Franklin Gothic Book" w:hAnsi="Franklin Gothic Book" w:cs="Arial"/>
                <w:b/>
                <w:sz w:val="22"/>
                <w:szCs w:val="22"/>
                <w:lang w:val="en-GB"/>
              </w:rPr>
            </w:pPr>
          </w:p>
        </w:tc>
        <w:tc>
          <w:tcPr>
            <w:tcW w:w="1397" w:type="pct"/>
          </w:tcPr>
          <w:p w14:paraId="5C94EE16" w14:textId="77777777" w:rsidR="00F1380A" w:rsidRPr="00D71826" w:rsidRDefault="00F1380A" w:rsidP="00E506A5">
            <w:pPr>
              <w:rPr>
                <w:rFonts w:ascii="Franklin Gothic Book" w:hAnsi="Franklin Gothic Book" w:cs="Arial"/>
                <w:b/>
                <w:sz w:val="22"/>
                <w:szCs w:val="22"/>
                <w:lang w:val="en-GB"/>
              </w:rPr>
            </w:pPr>
          </w:p>
        </w:tc>
      </w:tr>
      <w:tr w:rsidR="00F1380A" w:rsidRPr="007D2583" w14:paraId="564AE515" w14:textId="77777777" w:rsidTr="16508456">
        <w:trPr>
          <w:trHeight w:val="541"/>
        </w:trPr>
        <w:tc>
          <w:tcPr>
            <w:tcW w:w="3603" w:type="pct"/>
          </w:tcPr>
          <w:p w14:paraId="0E4C539D" w14:textId="77777777" w:rsidR="00F1380A" w:rsidRPr="00D71826" w:rsidRDefault="00F1380A" w:rsidP="00E506A5">
            <w:pPr>
              <w:rPr>
                <w:rFonts w:ascii="Franklin Gothic Book" w:hAnsi="Franklin Gothic Book" w:cs="Arial"/>
                <w:b/>
                <w:sz w:val="22"/>
                <w:szCs w:val="22"/>
                <w:lang w:val="en-GB"/>
              </w:rPr>
            </w:pPr>
          </w:p>
        </w:tc>
        <w:tc>
          <w:tcPr>
            <w:tcW w:w="1397" w:type="pct"/>
          </w:tcPr>
          <w:p w14:paraId="21305573" w14:textId="77777777" w:rsidR="00F1380A" w:rsidRPr="00D71826" w:rsidRDefault="00F1380A" w:rsidP="00E506A5">
            <w:pPr>
              <w:rPr>
                <w:rFonts w:ascii="Franklin Gothic Book" w:hAnsi="Franklin Gothic Book" w:cs="Arial"/>
                <w:b/>
                <w:sz w:val="22"/>
                <w:szCs w:val="22"/>
                <w:lang w:val="en-GB"/>
              </w:rPr>
            </w:pPr>
          </w:p>
        </w:tc>
      </w:tr>
      <w:tr w:rsidR="00F1380A" w:rsidRPr="007D2583" w14:paraId="3EC82D3D" w14:textId="77777777" w:rsidTr="16508456">
        <w:trPr>
          <w:trHeight w:val="541"/>
        </w:trPr>
        <w:tc>
          <w:tcPr>
            <w:tcW w:w="3603" w:type="pct"/>
          </w:tcPr>
          <w:p w14:paraId="12433B56" w14:textId="0EDA0273" w:rsidR="00F1380A" w:rsidRPr="00D71826" w:rsidRDefault="00F1380A" w:rsidP="00B63EC2">
            <w:pPr>
              <w:pStyle w:val="CyclingUK"/>
            </w:pPr>
            <w:r w:rsidRPr="00907830">
              <w:t>TOTAL COST (inclusive of any VAT charges)</w:t>
            </w:r>
            <w:r>
              <w:t xml:space="preserve"> (</w:t>
            </w:r>
            <w:r w:rsidRPr="000A4BFB">
              <w:rPr>
                <w:b/>
                <w:i/>
              </w:rPr>
              <w:t>Max £</w:t>
            </w:r>
            <w:r w:rsidR="00726C05">
              <w:rPr>
                <w:b/>
                <w:i/>
              </w:rPr>
              <w:t>2,000</w:t>
            </w:r>
            <w:r>
              <w:t>)</w:t>
            </w:r>
          </w:p>
        </w:tc>
        <w:tc>
          <w:tcPr>
            <w:tcW w:w="1397" w:type="pct"/>
          </w:tcPr>
          <w:p w14:paraId="38480A84" w14:textId="5C9CA1FC" w:rsidR="00F1380A" w:rsidRPr="00616BF5" w:rsidRDefault="00F1380A" w:rsidP="00E506A5">
            <w:pPr>
              <w:rPr>
                <w:rFonts w:cs="Arial"/>
                <w:b/>
                <w:sz w:val="22"/>
                <w:szCs w:val="22"/>
                <w:lang w:val="en-GB"/>
              </w:rPr>
            </w:pPr>
          </w:p>
        </w:tc>
      </w:tr>
    </w:tbl>
    <w:p w14:paraId="68553516" w14:textId="77777777" w:rsidR="005D6FB0" w:rsidRDefault="005D6FB0">
      <w:pPr>
        <w:rPr>
          <w:rFonts w:ascii="Franklin Gothic Book" w:eastAsiaTheme="majorEastAsia" w:hAnsi="Franklin Gothic Book" w:cstheme="majorBidi"/>
          <w:b/>
          <w:bCs/>
          <w:color w:val="0093D3"/>
          <w:sz w:val="28"/>
          <w:szCs w:val="28"/>
        </w:rPr>
      </w:pPr>
      <w:r>
        <w:br w:type="page"/>
      </w:r>
    </w:p>
    <w:p w14:paraId="1472A507" w14:textId="04F93AE6" w:rsidR="00F1380A" w:rsidRPr="00AB3C82" w:rsidRDefault="00F1380A" w:rsidP="005D6FB0">
      <w:pPr>
        <w:pStyle w:val="Heading1"/>
        <w:spacing w:before="0" w:after="240"/>
        <w:ind w:right="-483"/>
      </w:pPr>
      <w:r w:rsidRPr="00AB3C82">
        <w:lastRenderedPageBreak/>
        <w:t>Big Bike Revival</w:t>
      </w:r>
      <w:r w:rsidR="00821670" w:rsidRPr="00AB3C82">
        <w:t xml:space="preserve"> </w:t>
      </w:r>
      <w:r w:rsidR="0007491A">
        <w:t>for Key Workers (Scotland) Grant</w:t>
      </w:r>
    </w:p>
    <w:p w14:paraId="0D31AE40" w14:textId="77777777" w:rsidR="00F1380A" w:rsidRPr="00AF07C3" w:rsidRDefault="00F1380A" w:rsidP="00F1380A">
      <w:pPr>
        <w:pStyle w:val="Heading2"/>
        <w:jc w:val="center"/>
        <w:rPr>
          <w:u w:val="single"/>
          <w:lang w:val="en-GB"/>
        </w:rPr>
      </w:pPr>
      <w:r w:rsidRPr="00A72458">
        <w:rPr>
          <w:color w:val="0093D3"/>
          <w:u w:val="single"/>
          <w:lang w:val="en-GB"/>
        </w:rPr>
        <w:t>Participating Organisation Terms &amp; Conditions</w:t>
      </w:r>
    </w:p>
    <w:p w14:paraId="45F68346" w14:textId="77777777" w:rsidR="00F1380A" w:rsidRPr="00F66F72" w:rsidRDefault="00F1380A" w:rsidP="00F1380A">
      <w:pPr>
        <w:rPr>
          <w:rFonts w:ascii="Arial" w:hAnsi="Arial" w:cs="Arial"/>
          <w:b/>
          <w:sz w:val="16"/>
          <w:szCs w:val="22"/>
          <w:lang w:val="en-GB"/>
        </w:rPr>
      </w:pPr>
    </w:p>
    <w:p w14:paraId="1D16ECD9" w14:textId="77777777" w:rsidR="00F1380A" w:rsidRPr="005D37FD" w:rsidRDefault="00F1380A" w:rsidP="00F1380A">
      <w:pPr>
        <w:ind w:left="-567" w:right="-483"/>
        <w:rPr>
          <w:rFonts w:ascii="Franklin Gothic Book" w:hAnsi="Franklin Gothic Book" w:cs="Arial"/>
          <w:sz w:val="22"/>
          <w:szCs w:val="22"/>
          <w:lang w:val="en-GB"/>
        </w:rPr>
      </w:pPr>
      <w:r w:rsidRPr="005D37FD">
        <w:rPr>
          <w:rFonts w:ascii="Franklin Gothic Book" w:hAnsi="Franklin Gothic Book" w:cs="Arial"/>
          <w:sz w:val="22"/>
          <w:szCs w:val="22"/>
          <w:lang w:val="en-GB"/>
        </w:rPr>
        <w:t xml:space="preserve">Acceptance of these terms and conditions is required for CYCLING UK to pay you a Big Bike Revival (BBR) grant. </w:t>
      </w:r>
    </w:p>
    <w:p w14:paraId="13890133" w14:textId="77777777" w:rsidR="00F1380A" w:rsidRPr="005D37FD" w:rsidRDefault="00F1380A" w:rsidP="00F1380A">
      <w:pPr>
        <w:ind w:left="-567" w:right="-483"/>
        <w:rPr>
          <w:rFonts w:ascii="Franklin Gothic Book" w:hAnsi="Franklin Gothic Book" w:cs="Arial"/>
          <w:sz w:val="22"/>
          <w:szCs w:val="22"/>
        </w:rPr>
      </w:pPr>
    </w:p>
    <w:p w14:paraId="09FFB621" w14:textId="77777777" w:rsidR="00F1380A" w:rsidRPr="005D37FD" w:rsidRDefault="00F1380A" w:rsidP="00F1380A">
      <w:pPr>
        <w:ind w:left="-567" w:right="-483"/>
        <w:rPr>
          <w:rFonts w:ascii="Franklin Gothic Book" w:hAnsi="Franklin Gothic Book" w:cs="Arial"/>
          <w:sz w:val="22"/>
          <w:szCs w:val="22"/>
        </w:rPr>
      </w:pPr>
      <w:r w:rsidRPr="005D37FD">
        <w:rPr>
          <w:rFonts w:ascii="Franklin Gothic Book" w:hAnsi="Franklin Gothic Book" w:cs="Arial"/>
          <w:sz w:val="22"/>
          <w:szCs w:val="22"/>
        </w:rPr>
        <w:t>These Terms and Conditions together with any letter or email which CYCLING UK may send to you regarding the awarding of a grant shall together constitute a contract between you and CYCLING UK (the “Contract”)</w:t>
      </w:r>
      <w:proofErr w:type="gramStart"/>
      <w:r w:rsidRPr="005D37FD">
        <w:rPr>
          <w:rFonts w:ascii="Franklin Gothic Book" w:hAnsi="Franklin Gothic Book" w:cs="Arial"/>
          <w:sz w:val="22"/>
          <w:szCs w:val="22"/>
        </w:rPr>
        <w:t xml:space="preserve">.  </w:t>
      </w:r>
      <w:proofErr w:type="gramEnd"/>
      <w:r w:rsidRPr="005D37FD">
        <w:rPr>
          <w:rFonts w:ascii="Franklin Gothic Book" w:hAnsi="Franklin Gothic Book" w:cs="Arial"/>
          <w:sz w:val="22"/>
          <w:szCs w:val="22"/>
        </w:rPr>
        <w:t>This is a legal document and if you do not meet these terms and conditions fully, you may be breaking the contract between you and us.</w:t>
      </w:r>
    </w:p>
    <w:p w14:paraId="31FAD719" w14:textId="77777777" w:rsidR="00F1380A" w:rsidRPr="005D37FD" w:rsidRDefault="00F1380A" w:rsidP="00F1380A">
      <w:pPr>
        <w:ind w:left="-567" w:right="-483"/>
        <w:jc w:val="both"/>
        <w:rPr>
          <w:rFonts w:ascii="Franklin Gothic Book" w:hAnsi="Franklin Gothic Book" w:cs="Arial"/>
          <w:sz w:val="22"/>
          <w:szCs w:val="22"/>
        </w:rPr>
      </w:pPr>
    </w:p>
    <w:p w14:paraId="7F1A9C04" w14:textId="77777777" w:rsidR="00F1380A" w:rsidRPr="005D37FD" w:rsidRDefault="00F1380A" w:rsidP="00F1380A">
      <w:pPr>
        <w:ind w:left="-567" w:right="-483"/>
        <w:jc w:val="both"/>
        <w:rPr>
          <w:rFonts w:ascii="Franklin Gothic Book" w:hAnsi="Franklin Gothic Book" w:cs="Arial"/>
          <w:b/>
          <w:sz w:val="22"/>
          <w:szCs w:val="22"/>
          <w:u w:val="single"/>
        </w:rPr>
      </w:pPr>
      <w:r w:rsidRPr="005D37FD">
        <w:rPr>
          <w:rFonts w:ascii="Franklin Gothic Book" w:hAnsi="Franklin Gothic Book" w:cs="Arial"/>
          <w:b/>
          <w:sz w:val="22"/>
          <w:szCs w:val="22"/>
          <w:u w:val="single"/>
        </w:rPr>
        <w:t>The Contract is between:</w:t>
      </w:r>
    </w:p>
    <w:p w14:paraId="3AE03FA9" w14:textId="77777777" w:rsidR="00F1380A" w:rsidRPr="005D37FD" w:rsidRDefault="00F1380A" w:rsidP="00F1380A">
      <w:pPr>
        <w:ind w:left="-567" w:right="-483"/>
        <w:jc w:val="both"/>
        <w:rPr>
          <w:rFonts w:ascii="Franklin Gothic Book" w:hAnsi="Franklin Gothic Book" w:cs="Arial"/>
          <w:sz w:val="22"/>
          <w:szCs w:val="22"/>
        </w:rPr>
      </w:pPr>
      <w:r w:rsidRPr="005D37FD">
        <w:rPr>
          <w:rFonts w:ascii="Franklin Gothic Book" w:hAnsi="Franklin Gothic Book" w:cs="Arial"/>
          <w:sz w:val="22"/>
          <w:szCs w:val="22"/>
        </w:rPr>
        <w:t>CYCLING UK registered charity number SC042541, company number</w:t>
      </w:r>
      <w:r>
        <w:rPr>
          <w:rFonts w:ascii="Franklin Gothic Book" w:hAnsi="Franklin Gothic Book" w:cs="Arial"/>
          <w:sz w:val="22"/>
          <w:szCs w:val="22"/>
        </w:rPr>
        <w:t xml:space="preserve"> </w:t>
      </w:r>
      <w:r w:rsidRPr="00C65C77">
        <w:rPr>
          <w:rFonts w:ascii="Franklin Gothic Book" w:hAnsi="Franklin Gothic Book" w:cs="Arial"/>
          <w:sz w:val="22"/>
          <w:szCs w:val="22"/>
        </w:rPr>
        <w:t>0025185</w:t>
      </w:r>
      <w:r w:rsidRPr="005D37FD">
        <w:rPr>
          <w:rFonts w:ascii="Franklin Gothic Book" w:hAnsi="Franklin Gothic Book" w:cs="Arial"/>
          <w:sz w:val="22"/>
          <w:szCs w:val="22"/>
        </w:rPr>
        <w:t xml:space="preserve">, whose registered office is at Parklands, </w:t>
      </w:r>
      <w:proofErr w:type="spellStart"/>
      <w:r w:rsidRPr="005D37FD">
        <w:rPr>
          <w:rFonts w:ascii="Franklin Gothic Book" w:hAnsi="Franklin Gothic Book" w:cs="Arial"/>
          <w:sz w:val="22"/>
          <w:szCs w:val="22"/>
        </w:rPr>
        <w:t>Railton</w:t>
      </w:r>
      <w:proofErr w:type="spellEnd"/>
      <w:r w:rsidRPr="005D37FD">
        <w:rPr>
          <w:rFonts w:ascii="Franklin Gothic Book" w:hAnsi="Franklin Gothic Book" w:cs="Arial"/>
          <w:sz w:val="22"/>
          <w:szCs w:val="22"/>
        </w:rPr>
        <w:t xml:space="preserve"> Road, Guildford, Surrey, GU2 9JX. (“CYCLING UK”)</w:t>
      </w:r>
    </w:p>
    <w:p w14:paraId="47F71A20" w14:textId="77777777" w:rsidR="00F1380A" w:rsidRPr="005D37FD" w:rsidRDefault="00F1380A" w:rsidP="00F1380A">
      <w:pPr>
        <w:ind w:left="-567" w:right="-483"/>
        <w:jc w:val="both"/>
        <w:rPr>
          <w:rFonts w:ascii="Franklin Gothic Book" w:hAnsi="Franklin Gothic Book" w:cs="Arial"/>
          <w:sz w:val="22"/>
          <w:szCs w:val="22"/>
        </w:rPr>
      </w:pPr>
    </w:p>
    <w:p w14:paraId="6DB20E65" w14:textId="77777777" w:rsidR="00F1380A" w:rsidRPr="005D37FD" w:rsidRDefault="00F1380A" w:rsidP="00F1380A">
      <w:pPr>
        <w:ind w:left="-567" w:right="-483"/>
        <w:jc w:val="both"/>
        <w:rPr>
          <w:rFonts w:ascii="Franklin Gothic Book" w:hAnsi="Franklin Gothic Book" w:cs="Arial"/>
          <w:sz w:val="22"/>
          <w:szCs w:val="22"/>
        </w:rPr>
      </w:pPr>
      <w:r w:rsidRPr="005D37FD">
        <w:rPr>
          <w:rFonts w:ascii="Franklin Gothic Book" w:hAnsi="Franklin Gothic Book" w:cs="Arial"/>
          <w:sz w:val="22"/>
          <w:szCs w:val="22"/>
        </w:rPr>
        <w:t>And</w:t>
      </w:r>
    </w:p>
    <w:p w14:paraId="62DF318D" w14:textId="77777777" w:rsidR="00F1380A" w:rsidRPr="005D37FD" w:rsidRDefault="00F1380A" w:rsidP="00F1380A">
      <w:pPr>
        <w:ind w:left="-567" w:right="-483"/>
        <w:jc w:val="both"/>
        <w:rPr>
          <w:rFonts w:ascii="Franklin Gothic Book" w:hAnsi="Franklin Gothic Book" w:cs="Arial"/>
          <w:sz w:val="22"/>
          <w:szCs w:val="22"/>
        </w:rPr>
      </w:pPr>
    </w:p>
    <w:p w14:paraId="74CAF617" w14:textId="2E3BBB33" w:rsidR="00F1380A" w:rsidRPr="00044089" w:rsidRDefault="00044089" w:rsidP="00F1380A">
      <w:pPr>
        <w:ind w:left="-567" w:right="-483"/>
        <w:jc w:val="both"/>
        <w:rPr>
          <w:rFonts w:ascii="Franklin Gothic Book" w:hAnsi="Franklin Gothic Book" w:cs="Arial"/>
          <w:b/>
          <w:bCs/>
          <w:i/>
          <w:iCs/>
          <w:color w:val="FF0000"/>
          <w:sz w:val="22"/>
          <w:szCs w:val="22"/>
          <w:lang w:val="en-GB"/>
        </w:rPr>
      </w:pPr>
      <w:r w:rsidRPr="00044089">
        <w:rPr>
          <w:rFonts w:ascii="Franklin Gothic Book" w:hAnsi="Franklin Gothic Book" w:cs="Arial"/>
          <w:b/>
          <w:bCs/>
          <w:i/>
          <w:iCs/>
          <w:color w:val="FF0000"/>
          <w:sz w:val="22"/>
          <w:szCs w:val="22"/>
          <w:lang w:val="en-GB"/>
        </w:rPr>
        <w:t>Insert Organisation Name and Full Address</w:t>
      </w:r>
    </w:p>
    <w:p w14:paraId="44895550" w14:textId="77777777" w:rsidR="00044089" w:rsidRPr="00044089" w:rsidRDefault="00044089" w:rsidP="00F1380A">
      <w:pPr>
        <w:ind w:left="-567" w:right="-483"/>
        <w:jc w:val="both"/>
        <w:rPr>
          <w:rFonts w:ascii="Franklin Gothic Book" w:hAnsi="Franklin Gothic Book" w:cs="Arial"/>
          <w:i/>
          <w:iCs/>
          <w:sz w:val="22"/>
          <w:szCs w:val="22"/>
          <w:lang w:val="en-GB"/>
        </w:rPr>
      </w:pPr>
    </w:p>
    <w:p w14:paraId="294FC2C6" w14:textId="4982E78C" w:rsidR="00F1380A" w:rsidRPr="005D37FD" w:rsidRDefault="00F1380A" w:rsidP="00F1380A">
      <w:pPr>
        <w:ind w:left="-567" w:right="-483"/>
        <w:jc w:val="both"/>
        <w:rPr>
          <w:rFonts w:ascii="Franklin Gothic Book" w:hAnsi="Franklin Gothic Book" w:cs="Arial"/>
          <w:sz w:val="22"/>
          <w:szCs w:val="22"/>
          <w:lang w:val="en-GB"/>
        </w:rPr>
      </w:pPr>
      <w:r w:rsidRPr="005D37FD">
        <w:rPr>
          <w:rFonts w:ascii="Franklin Gothic Book" w:hAnsi="Franklin Gothic Book" w:cs="Arial"/>
          <w:sz w:val="22"/>
          <w:szCs w:val="22"/>
          <w:lang w:val="en-GB"/>
        </w:rPr>
        <w:t xml:space="preserve">Contract Commencement date:  </w:t>
      </w:r>
      <w:r w:rsidR="00044089">
        <w:rPr>
          <w:rFonts w:ascii="Franklin Gothic Book" w:hAnsi="Franklin Gothic Book" w:cs="Arial"/>
          <w:color w:val="FF0000"/>
          <w:sz w:val="22"/>
          <w:szCs w:val="22"/>
          <w:lang w:val="en-GB"/>
        </w:rPr>
        <w:t>xx/xx/2020</w:t>
      </w:r>
    </w:p>
    <w:p w14:paraId="73EFE77D" w14:textId="252549D7" w:rsidR="00F1380A" w:rsidRPr="005D37FD" w:rsidRDefault="00F1380A" w:rsidP="00F1380A">
      <w:pPr>
        <w:ind w:left="-567" w:right="-483"/>
        <w:jc w:val="both"/>
        <w:rPr>
          <w:rFonts w:ascii="Franklin Gothic Book" w:hAnsi="Franklin Gothic Book" w:cs="Arial"/>
          <w:sz w:val="22"/>
          <w:szCs w:val="22"/>
        </w:rPr>
      </w:pPr>
      <w:r w:rsidRPr="005D37FD">
        <w:rPr>
          <w:rFonts w:ascii="Franklin Gothic Book" w:hAnsi="Franklin Gothic Book" w:cs="Arial"/>
          <w:sz w:val="22"/>
          <w:szCs w:val="22"/>
          <w:lang w:val="en-GB"/>
        </w:rPr>
        <w:t xml:space="preserve">Contract Finish date: </w:t>
      </w:r>
      <w:r w:rsidR="00E278F4">
        <w:rPr>
          <w:rFonts w:ascii="Franklin Gothic Book" w:hAnsi="Franklin Gothic Book" w:cs="Arial"/>
          <w:sz w:val="22"/>
          <w:szCs w:val="22"/>
          <w:lang w:val="en-GB"/>
        </w:rPr>
        <w:t>31</w:t>
      </w:r>
      <w:r w:rsidR="00E278F4" w:rsidRPr="00E278F4">
        <w:rPr>
          <w:rFonts w:ascii="Franklin Gothic Book" w:hAnsi="Franklin Gothic Book" w:cs="Arial"/>
          <w:sz w:val="22"/>
          <w:szCs w:val="22"/>
          <w:vertAlign w:val="superscript"/>
          <w:lang w:val="en-GB"/>
        </w:rPr>
        <w:t>st</w:t>
      </w:r>
      <w:r w:rsidR="00E278F4">
        <w:rPr>
          <w:rFonts w:ascii="Franklin Gothic Book" w:hAnsi="Franklin Gothic Book" w:cs="Arial"/>
          <w:sz w:val="22"/>
          <w:szCs w:val="22"/>
          <w:lang w:val="en-GB"/>
        </w:rPr>
        <w:t xml:space="preserve"> August</w:t>
      </w:r>
      <w:r w:rsidR="0015545B" w:rsidRPr="0015545B">
        <w:rPr>
          <w:rFonts w:ascii="Franklin Gothic Book" w:hAnsi="Franklin Gothic Book" w:cs="Arial"/>
          <w:sz w:val="22"/>
          <w:szCs w:val="22"/>
          <w:lang w:val="en-GB"/>
        </w:rPr>
        <w:t xml:space="preserve"> 2020</w:t>
      </w:r>
    </w:p>
    <w:p w14:paraId="5590A424" w14:textId="77777777" w:rsidR="00F1380A" w:rsidRPr="005D37FD" w:rsidRDefault="00F1380A" w:rsidP="00F1380A">
      <w:pPr>
        <w:ind w:left="-567" w:right="-483"/>
        <w:rPr>
          <w:rFonts w:ascii="Franklin Gothic Book" w:hAnsi="Franklin Gothic Book" w:cs="Arial"/>
          <w:sz w:val="22"/>
          <w:szCs w:val="22"/>
          <w:lang w:val="en-GB"/>
        </w:rPr>
      </w:pPr>
    </w:p>
    <w:p w14:paraId="28F5CB20" w14:textId="77777777" w:rsidR="00F1380A" w:rsidRPr="005D37FD" w:rsidRDefault="00F1380A" w:rsidP="00F1380A">
      <w:pPr>
        <w:ind w:left="-567" w:right="-483"/>
        <w:rPr>
          <w:rFonts w:ascii="Franklin Gothic Book" w:hAnsi="Franklin Gothic Book" w:cs="Arial"/>
          <w:sz w:val="22"/>
          <w:szCs w:val="22"/>
        </w:rPr>
      </w:pPr>
    </w:p>
    <w:p w14:paraId="787E607D" w14:textId="77777777" w:rsidR="00F1380A" w:rsidRPr="005D37FD" w:rsidRDefault="00F1380A" w:rsidP="00F1380A">
      <w:pPr>
        <w:ind w:left="-567" w:right="-483"/>
        <w:rPr>
          <w:rFonts w:ascii="Franklin Gothic Book" w:hAnsi="Franklin Gothic Book" w:cs="Arial"/>
          <w:b/>
          <w:sz w:val="22"/>
          <w:szCs w:val="22"/>
          <w:u w:val="single"/>
        </w:rPr>
      </w:pPr>
      <w:r w:rsidRPr="005D37FD">
        <w:rPr>
          <w:rFonts w:ascii="Franklin Gothic Book" w:hAnsi="Franklin Gothic Book" w:cs="Arial"/>
          <w:b/>
          <w:sz w:val="22"/>
          <w:szCs w:val="22"/>
          <w:u w:val="single"/>
        </w:rPr>
        <w:t>TERMS AND CONDITIONS</w:t>
      </w:r>
    </w:p>
    <w:p w14:paraId="2348A1C2" w14:textId="77777777" w:rsidR="00F1380A" w:rsidRPr="005D37FD" w:rsidRDefault="00F1380A" w:rsidP="00F1380A">
      <w:pPr>
        <w:ind w:left="-567" w:right="-625"/>
        <w:rPr>
          <w:rFonts w:ascii="Franklin Gothic Book" w:hAnsi="Franklin Gothic Book" w:cs="Arial"/>
          <w:sz w:val="22"/>
          <w:szCs w:val="22"/>
        </w:rPr>
      </w:pPr>
    </w:p>
    <w:p w14:paraId="226D6F0D" w14:textId="1A45B406" w:rsidR="00F1380A" w:rsidRPr="000E494E" w:rsidRDefault="00F1380A" w:rsidP="0015545B">
      <w:pPr>
        <w:numPr>
          <w:ilvl w:val="0"/>
          <w:numId w:val="22"/>
        </w:numPr>
        <w:ind w:left="-567" w:right="-625"/>
        <w:rPr>
          <w:rFonts w:ascii="Franklin Gothic Book" w:hAnsi="Franklin Gothic Book" w:cs="Arial"/>
          <w:strike/>
          <w:sz w:val="22"/>
          <w:szCs w:val="22"/>
        </w:rPr>
      </w:pPr>
      <w:r w:rsidRPr="2782DEC9">
        <w:rPr>
          <w:rFonts w:ascii="Franklin Gothic Book" w:hAnsi="Franklin Gothic Book" w:cs="Arial"/>
          <w:sz w:val="22"/>
          <w:szCs w:val="22"/>
        </w:rPr>
        <w:t xml:space="preserve">The </w:t>
      </w:r>
      <w:proofErr w:type="spellStart"/>
      <w:r w:rsidRPr="2782DEC9">
        <w:rPr>
          <w:rFonts w:ascii="Franklin Gothic Book" w:hAnsi="Franklin Gothic Book" w:cs="Arial"/>
          <w:sz w:val="22"/>
          <w:szCs w:val="22"/>
        </w:rPr>
        <w:t>Organisation</w:t>
      </w:r>
      <w:proofErr w:type="spellEnd"/>
      <w:r w:rsidRPr="2782DEC9">
        <w:rPr>
          <w:rFonts w:ascii="Franklin Gothic Book" w:hAnsi="Franklin Gothic Book" w:cs="Arial"/>
          <w:sz w:val="22"/>
          <w:szCs w:val="22"/>
        </w:rPr>
        <w:t xml:space="preserve"> can only receive one payment from CYCLING UK unless specific arrangements have been agreed.</w:t>
      </w:r>
    </w:p>
    <w:p w14:paraId="5B4A082F" w14:textId="7A76C5B2" w:rsidR="00F1380A" w:rsidRPr="005D37FD" w:rsidRDefault="00F1380A" w:rsidP="00F1380A">
      <w:pPr>
        <w:numPr>
          <w:ilvl w:val="0"/>
          <w:numId w:val="22"/>
        </w:numPr>
        <w:ind w:left="-567" w:right="-625"/>
        <w:rPr>
          <w:rFonts w:ascii="Franklin Gothic Book" w:hAnsi="Franklin Gothic Book" w:cs="Arial"/>
          <w:sz w:val="22"/>
          <w:szCs w:val="22"/>
        </w:rPr>
      </w:pPr>
      <w:r w:rsidRPr="005D37FD">
        <w:rPr>
          <w:rFonts w:ascii="Franklin Gothic Book" w:hAnsi="Franklin Gothic Book" w:cs="Arial"/>
          <w:sz w:val="22"/>
          <w:szCs w:val="22"/>
        </w:rPr>
        <w:t>A BBR grant is a restricted fund and must be used for the purpose it was given to deliver the activities detailed in your application.</w:t>
      </w:r>
    </w:p>
    <w:p w14:paraId="4228D156" w14:textId="77777777" w:rsidR="00F1380A" w:rsidRPr="005D37FD" w:rsidRDefault="00F1380A" w:rsidP="00F1380A">
      <w:pPr>
        <w:numPr>
          <w:ilvl w:val="0"/>
          <w:numId w:val="22"/>
        </w:numPr>
        <w:ind w:left="-567" w:right="-625"/>
        <w:rPr>
          <w:rFonts w:ascii="Franklin Gothic Book" w:hAnsi="Franklin Gothic Book" w:cs="Arial"/>
          <w:sz w:val="22"/>
          <w:szCs w:val="22"/>
        </w:rPr>
      </w:pPr>
      <w:r w:rsidRPr="005D37FD">
        <w:rPr>
          <w:rFonts w:ascii="Franklin Gothic Book" w:hAnsi="Franklin Gothic Book" w:cs="Arial"/>
          <w:sz w:val="22"/>
          <w:szCs w:val="22"/>
        </w:rPr>
        <w:t xml:space="preserve">A BBR grant is for your </w:t>
      </w:r>
      <w:proofErr w:type="spellStart"/>
      <w:r w:rsidRPr="005D37FD">
        <w:rPr>
          <w:rFonts w:ascii="Franklin Gothic Book" w:hAnsi="Franklin Gothic Book" w:cs="Arial"/>
          <w:sz w:val="22"/>
          <w:szCs w:val="22"/>
        </w:rPr>
        <w:t>Organisation</w:t>
      </w:r>
      <w:proofErr w:type="spellEnd"/>
      <w:r w:rsidRPr="005D37FD">
        <w:rPr>
          <w:rFonts w:ascii="Franklin Gothic Book" w:hAnsi="Franklin Gothic Book" w:cs="Arial"/>
          <w:sz w:val="22"/>
          <w:szCs w:val="22"/>
        </w:rPr>
        <w:t xml:space="preserve"> and must not be gifted or transferred to any third party </w:t>
      </w:r>
      <w:proofErr w:type="spellStart"/>
      <w:r w:rsidRPr="005D37FD">
        <w:rPr>
          <w:rFonts w:ascii="Franklin Gothic Book" w:hAnsi="Franklin Gothic Book" w:cs="Arial"/>
          <w:sz w:val="22"/>
          <w:szCs w:val="22"/>
        </w:rPr>
        <w:t>organisation</w:t>
      </w:r>
      <w:proofErr w:type="spellEnd"/>
      <w:r w:rsidRPr="005D37FD">
        <w:rPr>
          <w:rFonts w:ascii="Franklin Gothic Book" w:hAnsi="Franklin Gothic Book" w:cs="Arial"/>
          <w:sz w:val="22"/>
          <w:szCs w:val="22"/>
        </w:rPr>
        <w:t>.</w:t>
      </w:r>
    </w:p>
    <w:p w14:paraId="32F3970D" w14:textId="77777777" w:rsidR="00F1380A" w:rsidRPr="005D37FD" w:rsidRDefault="00F1380A" w:rsidP="00F1380A">
      <w:pPr>
        <w:numPr>
          <w:ilvl w:val="0"/>
          <w:numId w:val="22"/>
        </w:numPr>
        <w:ind w:left="-567" w:right="-625"/>
        <w:rPr>
          <w:rFonts w:ascii="Franklin Gothic Book" w:hAnsi="Franklin Gothic Book" w:cs="Arial"/>
          <w:sz w:val="22"/>
          <w:szCs w:val="22"/>
        </w:rPr>
      </w:pPr>
      <w:r w:rsidRPr="005D37FD">
        <w:rPr>
          <w:rFonts w:ascii="Franklin Gothic Book" w:hAnsi="Franklin Gothic Book" w:cs="Arial"/>
          <w:sz w:val="22"/>
          <w:szCs w:val="22"/>
        </w:rPr>
        <w:t>CYCLING UK reserves the right to reclaim the grant if it has not been spent in accordance with these Terms and Conditions.</w:t>
      </w:r>
    </w:p>
    <w:p w14:paraId="45F69A26" w14:textId="77777777" w:rsidR="00F1380A" w:rsidRPr="00575FB7" w:rsidRDefault="00F1380A" w:rsidP="00F1380A">
      <w:pPr>
        <w:numPr>
          <w:ilvl w:val="0"/>
          <w:numId w:val="22"/>
        </w:numPr>
        <w:ind w:left="-567" w:right="-625"/>
        <w:rPr>
          <w:rFonts w:ascii="Franklin Gothic Book" w:hAnsi="Franklin Gothic Book" w:cs="Arial"/>
          <w:sz w:val="22"/>
          <w:szCs w:val="22"/>
        </w:rPr>
      </w:pPr>
      <w:r w:rsidRPr="005D37FD">
        <w:rPr>
          <w:rFonts w:ascii="Franklin Gothic Book" w:hAnsi="Franklin Gothic Book" w:cs="Arial"/>
          <w:sz w:val="22"/>
          <w:szCs w:val="22"/>
        </w:rPr>
        <w:t xml:space="preserve">Please keep records of payments made and copies of any receipts to show how your grant has been </w:t>
      </w:r>
      <w:r w:rsidRPr="00575FB7">
        <w:rPr>
          <w:rFonts w:ascii="Franklin Gothic Book" w:hAnsi="Franklin Gothic Book" w:cs="Arial"/>
          <w:sz w:val="22"/>
          <w:szCs w:val="22"/>
        </w:rPr>
        <w:t>spent</w:t>
      </w:r>
      <w:proofErr w:type="gramStart"/>
      <w:r w:rsidRPr="00575FB7">
        <w:rPr>
          <w:rFonts w:ascii="Franklin Gothic Book" w:hAnsi="Franklin Gothic Book" w:cs="Arial"/>
          <w:sz w:val="22"/>
          <w:szCs w:val="22"/>
        </w:rPr>
        <w:t xml:space="preserve">.  </w:t>
      </w:r>
      <w:proofErr w:type="gramEnd"/>
      <w:r w:rsidRPr="00575FB7">
        <w:rPr>
          <w:rFonts w:ascii="Franklin Gothic Book" w:hAnsi="Franklin Gothic Book" w:cs="Arial"/>
          <w:sz w:val="22"/>
          <w:szCs w:val="22"/>
        </w:rPr>
        <w:t>Records may be required for financial audit purposes and should be retained for a period of 7 years.</w:t>
      </w:r>
    </w:p>
    <w:p w14:paraId="20848823" w14:textId="4E9AD0FC" w:rsidR="00F1380A" w:rsidRPr="00575FB7" w:rsidRDefault="00F1380A" w:rsidP="00F1380A">
      <w:pPr>
        <w:numPr>
          <w:ilvl w:val="0"/>
          <w:numId w:val="22"/>
        </w:numPr>
        <w:ind w:left="-567" w:right="-625"/>
        <w:rPr>
          <w:rFonts w:ascii="Franklin Gothic Book" w:hAnsi="Franklin Gothic Book" w:cs="Arial"/>
          <w:sz w:val="22"/>
          <w:szCs w:val="22"/>
        </w:rPr>
      </w:pPr>
      <w:r w:rsidRPr="00575FB7">
        <w:rPr>
          <w:rFonts w:ascii="Franklin Gothic Book" w:hAnsi="Franklin Gothic Book" w:cs="Arial"/>
          <w:sz w:val="22"/>
          <w:szCs w:val="22"/>
        </w:rPr>
        <w:t xml:space="preserve">Any unspent grant must be returned to CYCLING UK within 30 days following </w:t>
      </w:r>
      <w:r w:rsidR="00D7049A" w:rsidRPr="00575FB7">
        <w:rPr>
          <w:rFonts w:ascii="Franklin Gothic Book" w:hAnsi="Franklin Gothic Book" w:cs="Arial"/>
          <w:sz w:val="22"/>
          <w:szCs w:val="22"/>
        </w:rPr>
        <w:t>31</w:t>
      </w:r>
      <w:r w:rsidR="00D7049A" w:rsidRPr="00575FB7">
        <w:rPr>
          <w:rFonts w:ascii="Franklin Gothic Book" w:hAnsi="Franklin Gothic Book" w:cs="Arial"/>
          <w:sz w:val="22"/>
          <w:szCs w:val="22"/>
          <w:vertAlign w:val="superscript"/>
        </w:rPr>
        <w:t>st</w:t>
      </w:r>
      <w:r w:rsidR="00D7049A" w:rsidRPr="00575FB7">
        <w:rPr>
          <w:rFonts w:ascii="Franklin Gothic Book" w:hAnsi="Franklin Gothic Book" w:cs="Arial"/>
          <w:sz w:val="22"/>
          <w:szCs w:val="22"/>
        </w:rPr>
        <w:t xml:space="preserve"> August 2020.</w:t>
      </w:r>
    </w:p>
    <w:p w14:paraId="17676283" w14:textId="1D8CCC07" w:rsidR="00F1380A" w:rsidRPr="00575FB7" w:rsidRDefault="00F1380A" w:rsidP="00F1380A">
      <w:pPr>
        <w:numPr>
          <w:ilvl w:val="0"/>
          <w:numId w:val="22"/>
        </w:numPr>
        <w:ind w:left="-567" w:right="-625"/>
        <w:rPr>
          <w:rFonts w:ascii="Franklin Gothic Book" w:hAnsi="Franklin Gothic Book" w:cs="Arial"/>
          <w:strike/>
          <w:sz w:val="22"/>
          <w:szCs w:val="22"/>
        </w:rPr>
      </w:pPr>
      <w:r w:rsidRPr="00575FB7">
        <w:rPr>
          <w:rFonts w:ascii="Franklin Gothic Book" w:hAnsi="Franklin Gothic Book" w:cs="Arial"/>
          <w:sz w:val="22"/>
          <w:szCs w:val="22"/>
        </w:rPr>
        <w:t xml:space="preserve">Grants can only be awarded to </w:t>
      </w:r>
      <w:proofErr w:type="spellStart"/>
      <w:r w:rsidR="00D7049A" w:rsidRPr="00575FB7">
        <w:rPr>
          <w:rFonts w:ascii="Franklin Gothic Book" w:hAnsi="Franklin Gothic Book" w:cs="Arial"/>
          <w:sz w:val="22"/>
          <w:szCs w:val="22"/>
        </w:rPr>
        <w:t>O</w:t>
      </w:r>
      <w:r w:rsidRPr="00575FB7">
        <w:rPr>
          <w:rFonts w:ascii="Franklin Gothic Book" w:hAnsi="Franklin Gothic Book" w:cs="Arial"/>
          <w:sz w:val="22"/>
          <w:szCs w:val="22"/>
        </w:rPr>
        <w:t>rganisations</w:t>
      </w:r>
      <w:proofErr w:type="spellEnd"/>
      <w:r w:rsidRPr="00575FB7">
        <w:rPr>
          <w:rFonts w:ascii="Franklin Gothic Book" w:hAnsi="Franklin Gothic Book" w:cs="Arial"/>
          <w:sz w:val="22"/>
          <w:szCs w:val="22"/>
        </w:rPr>
        <w:t xml:space="preserve"> that have an appropriate level of liability insurance cover to </w:t>
      </w:r>
      <w:r w:rsidR="00A466FC" w:rsidRPr="00575FB7">
        <w:rPr>
          <w:rFonts w:ascii="Franklin Gothic Book" w:hAnsi="Franklin Gothic Book" w:cs="Arial"/>
          <w:sz w:val="22"/>
          <w:szCs w:val="22"/>
        </w:rPr>
        <w:t xml:space="preserve">provide the services </w:t>
      </w:r>
      <w:r w:rsidRPr="00575FB7">
        <w:rPr>
          <w:rFonts w:ascii="Franklin Gothic Book" w:hAnsi="Franklin Gothic Book" w:cs="Arial"/>
          <w:sz w:val="22"/>
          <w:szCs w:val="22"/>
        </w:rPr>
        <w:t>outlined in your application</w:t>
      </w:r>
      <w:r w:rsidR="00D7049A" w:rsidRPr="00575FB7">
        <w:rPr>
          <w:rFonts w:ascii="Franklin Gothic Book" w:hAnsi="Franklin Gothic Book" w:cs="Arial"/>
          <w:sz w:val="22"/>
          <w:szCs w:val="22"/>
        </w:rPr>
        <w:t>.</w:t>
      </w:r>
    </w:p>
    <w:p w14:paraId="743AED1D" w14:textId="77777777" w:rsidR="00F1380A" w:rsidRPr="00575FB7" w:rsidRDefault="00F1380A" w:rsidP="00F1380A">
      <w:pPr>
        <w:numPr>
          <w:ilvl w:val="0"/>
          <w:numId w:val="22"/>
        </w:numPr>
        <w:ind w:left="-567" w:right="-625"/>
        <w:rPr>
          <w:rFonts w:ascii="Franklin Gothic Book" w:hAnsi="Franklin Gothic Book" w:cs="Arial"/>
          <w:sz w:val="22"/>
          <w:szCs w:val="22"/>
        </w:rPr>
      </w:pPr>
      <w:r w:rsidRPr="00575FB7">
        <w:rPr>
          <w:rFonts w:ascii="Franklin Gothic Book" w:hAnsi="Franklin Gothic Book" w:cs="Arial"/>
          <w:sz w:val="22"/>
          <w:szCs w:val="22"/>
        </w:rPr>
        <w:t>CYCLING UK may ask to see a copy of relevant policies and procedures such as liability insurance, child protection policy and risk assessments.</w:t>
      </w:r>
    </w:p>
    <w:p w14:paraId="13A77437" w14:textId="20B03937" w:rsidR="00F1380A" w:rsidRPr="00575FB7" w:rsidRDefault="00F1380A" w:rsidP="00F1380A">
      <w:pPr>
        <w:numPr>
          <w:ilvl w:val="0"/>
          <w:numId w:val="22"/>
        </w:numPr>
        <w:ind w:left="-567" w:right="-625"/>
        <w:rPr>
          <w:rFonts w:ascii="Franklin Gothic Book" w:hAnsi="Franklin Gothic Book" w:cs="Arial"/>
          <w:sz w:val="22"/>
          <w:szCs w:val="22"/>
        </w:rPr>
      </w:pPr>
      <w:r w:rsidRPr="00575FB7">
        <w:rPr>
          <w:rFonts w:ascii="Franklin Gothic Book" w:hAnsi="Franklin Gothic Book" w:cs="Arial"/>
          <w:sz w:val="22"/>
          <w:szCs w:val="22"/>
        </w:rPr>
        <w:t xml:space="preserve">Your </w:t>
      </w:r>
      <w:proofErr w:type="spellStart"/>
      <w:r w:rsidRPr="00575FB7">
        <w:rPr>
          <w:rFonts w:ascii="Franklin Gothic Book" w:hAnsi="Franklin Gothic Book" w:cs="Arial"/>
          <w:sz w:val="22"/>
          <w:szCs w:val="22"/>
        </w:rPr>
        <w:t>organisation</w:t>
      </w:r>
      <w:proofErr w:type="spellEnd"/>
      <w:r w:rsidRPr="00575FB7">
        <w:rPr>
          <w:rFonts w:ascii="Franklin Gothic Book" w:hAnsi="Franklin Gothic Book" w:cs="Arial"/>
          <w:sz w:val="22"/>
          <w:szCs w:val="22"/>
        </w:rPr>
        <w:t xml:space="preserve"> must comply with the project evaluation process which will be outlined by your Cycling UK Development Officer on receipt of funding. </w:t>
      </w:r>
    </w:p>
    <w:p w14:paraId="1A220D11" w14:textId="77777777" w:rsidR="00F1380A" w:rsidRPr="005D37FD" w:rsidRDefault="00F1380A" w:rsidP="00F1380A">
      <w:pPr>
        <w:numPr>
          <w:ilvl w:val="0"/>
          <w:numId w:val="22"/>
        </w:numPr>
        <w:ind w:left="-567" w:right="-625"/>
        <w:rPr>
          <w:rFonts w:ascii="Franklin Gothic Book" w:hAnsi="Franklin Gothic Book" w:cs="Arial"/>
          <w:sz w:val="22"/>
          <w:szCs w:val="22"/>
        </w:rPr>
      </w:pPr>
      <w:r w:rsidRPr="00575FB7">
        <w:rPr>
          <w:rFonts w:ascii="Franklin Gothic Book" w:hAnsi="Franklin Gothic Book" w:cs="Arial"/>
          <w:sz w:val="22"/>
          <w:szCs w:val="22"/>
        </w:rPr>
        <w:t>All promotional</w:t>
      </w:r>
      <w:r w:rsidRPr="005D37FD">
        <w:rPr>
          <w:rFonts w:ascii="Franklin Gothic Book" w:hAnsi="Franklin Gothic Book" w:cs="Arial"/>
          <w:sz w:val="22"/>
          <w:szCs w:val="22"/>
        </w:rPr>
        <w:t xml:space="preserve"> and publicity material for your activity must </w:t>
      </w:r>
      <w:proofErr w:type="spellStart"/>
      <w:r w:rsidRPr="005D37FD">
        <w:rPr>
          <w:rFonts w:ascii="Franklin Gothic Book" w:hAnsi="Franklin Gothic Book" w:cs="Arial"/>
          <w:sz w:val="22"/>
          <w:szCs w:val="22"/>
        </w:rPr>
        <w:t>recognise</w:t>
      </w:r>
      <w:proofErr w:type="spellEnd"/>
      <w:r w:rsidRPr="005D37FD">
        <w:rPr>
          <w:rFonts w:ascii="Franklin Gothic Book" w:hAnsi="Franklin Gothic Book" w:cs="Arial"/>
          <w:sz w:val="22"/>
          <w:szCs w:val="22"/>
        </w:rPr>
        <w:t xml:space="preserve"> CYCLING UK through words and branding</w:t>
      </w:r>
      <w:proofErr w:type="gramStart"/>
      <w:r w:rsidRPr="005D37FD">
        <w:rPr>
          <w:rFonts w:ascii="Franklin Gothic Book" w:hAnsi="Franklin Gothic Book" w:cs="Arial"/>
          <w:sz w:val="22"/>
          <w:szCs w:val="22"/>
        </w:rPr>
        <w:t xml:space="preserve">.  </w:t>
      </w:r>
      <w:proofErr w:type="gramEnd"/>
      <w:r w:rsidRPr="005D37FD">
        <w:rPr>
          <w:rFonts w:ascii="Franklin Gothic Book" w:hAnsi="Franklin Gothic Book" w:cs="Arial"/>
          <w:sz w:val="22"/>
          <w:szCs w:val="22"/>
        </w:rPr>
        <w:t>Only the supplied BBR branded imagery can be used electronically, in printed publications or on promotional materials</w:t>
      </w:r>
      <w:proofErr w:type="gramStart"/>
      <w:r w:rsidRPr="005D37FD">
        <w:rPr>
          <w:rFonts w:ascii="Franklin Gothic Book" w:hAnsi="Franklin Gothic Book" w:cs="Arial"/>
          <w:sz w:val="22"/>
          <w:szCs w:val="22"/>
        </w:rPr>
        <w:t xml:space="preserve">.  </w:t>
      </w:r>
      <w:proofErr w:type="gramEnd"/>
      <w:r w:rsidRPr="005D37FD">
        <w:rPr>
          <w:rFonts w:ascii="Franklin Gothic Book" w:hAnsi="Franklin Gothic Book" w:cs="Arial"/>
          <w:sz w:val="22"/>
          <w:szCs w:val="22"/>
        </w:rPr>
        <w:t>Usage of supplied materials must conform to the supplied branding guidelines.</w:t>
      </w:r>
    </w:p>
    <w:p w14:paraId="275C09A9" w14:textId="77777777" w:rsidR="00F1380A" w:rsidRPr="005D37FD" w:rsidRDefault="00F1380A" w:rsidP="00F1380A">
      <w:pPr>
        <w:numPr>
          <w:ilvl w:val="0"/>
          <w:numId w:val="22"/>
        </w:numPr>
        <w:ind w:left="-567" w:right="-625"/>
        <w:rPr>
          <w:rFonts w:ascii="Franklin Gothic Book" w:hAnsi="Franklin Gothic Book" w:cs="Arial"/>
          <w:sz w:val="22"/>
          <w:szCs w:val="22"/>
        </w:rPr>
      </w:pPr>
      <w:r w:rsidRPr="005D37FD">
        <w:rPr>
          <w:rFonts w:ascii="Franklin Gothic Book" w:hAnsi="Franklin Gothic Book" w:cs="Arial"/>
          <w:sz w:val="22"/>
          <w:szCs w:val="22"/>
        </w:rPr>
        <w:lastRenderedPageBreak/>
        <w:t>By accepting this grant</w:t>
      </w:r>
      <w:r>
        <w:rPr>
          <w:rFonts w:ascii="Franklin Gothic Book" w:hAnsi="Franklin Gothic Book" w:cs="Arial"/>
          <w:sz w:val="22"/>
          <w:szCs w:val="22"/>
        </w:rPr>
        <w:t>,</w:t>
      </w:r>
      <w:r w:rsidRPr="005D37FD">
        <w:rPr>
          <w:rFonts w:ascii="Franklin Gothic Book" w:hAnsi="Franklin Gothic Book" w:cs="Arial"/>
          <w:sz w:val="22"/>
          <w:szCs w:val="22"/>
        </w:rPr>
        <w:t xml:space="preserve"> you understand and accept that CYCLING UK may wish to use details of your project, </w:t>
      </w:r>
      <w:proofErr w:type="gramStart"/>
      <w:r w:rsidRPr="005D37FD">
        <w:rPr>
          <w:rFonts w:ascii="Franklin Gothic Book" w:hAnsi="Franklin Gothic Book" w:cs="Arial"/>
          <w:sz w:val="22"/>
          <w:szCs w:val="22"/>
        </w:rPr>
        <w:t>outcomes</w:t>
      </w:r>
      <w:proofErr w:type="gramEnd"/>
      <w:r w:rsidRPr="005D37FD">
        <w:rPr>
          <w:rFonts w:ascii="Franklin Gothic Book" w:hAnsi="Franklin Gothic Book" w:cs="Arial"/>
          <w:sz w:val="22"/>
          <w:szCs w:val="22"/>
        </w:rPr>
        <w:t xml:space="preserve"> and quotes in future promotional or publicity material.</w:t>
      </w:r>
    </w:p>
    <w:p w14:paraId="10EB72FC" w14:textId="77777777" w:rsidR="00F1380A" w:rsidRPr="005D37FD" w:rsidRDefault="00F1380A" w:rsidP="00F1380A">
      <w:pPr>
        <w:numPr>
          <w:ilvl w:val="0"/>
          <w:numId w:val="22"/>
        </w:numPr>
        <w:ind w:left="-567" w:right="-625"/>
        <w:rPr>
          <w:rFonts w:ascii="Franklin Gothic Book" w:hAnsi="Franklin Gothic Book" w:cs="Arial"/>
          <w:sz w:val="22"/>
          <w:szCs w:val="22"/>
        </w:rPr>
      </w:pPr>
      <w:r w:rsidRPr="005D37FD">
        <w:rPr>
          <w:rFonts w:ascii="Franklin Gothic Book" w:hAnsi="Franklin Gothic Book" w:cs="Arial"/>
          <w:sz w:val="22"/>
          <w:szCs w:val="22"/>
        </w:rPr>
        <w:t xml:space="preserve">By signing this agreement, you acknowledge the following terms and conditions will be upheld regarding intellectual property, confidentiality, data protection, </w:t>
      </w:r>
      <w:proofErr w:type="gramStart"/>
      <w:r w:rsidRPr="005D37FD">
        <w:rPr>
          <w:rFonts w:ascii="Franklin Gothic Book" w:hAnsi="Franklin Gothic Book" w:cs="Arial"/>
          <w:sz w:val="22"/>
          <w:szCs w:val="22"/>
        </w:rPr>
        <w:t>equality</w:t>
      </w:r>
      <w:proofErr w:type="gramEnd"/>
      <w:r w:rsidRPr="005D37FD">
        <w:rPr>
          <w:rFonts w:ascii="Franklin Gothic Book" w:hAnsi="Franklin Gothic Book" w:cs="Arial"/>
          <w:sz w:val="22"/>
          <w:szCs w:val="22"/>
        </w:rPr>
        <w:t xml:space="preserve"> and discrimination:</w:t>
      </w:r>
    </w:p>
    <w:p w14:paraId="33A6F82D" w14:textId="77777777" w:rsidR="00F1380A" w:rsidRPr="005D37FD" w:rsidRDefault="00F1380A" w:rsidP="00F1380A">
      <w:pPr>
        <w:rPr>
          <w:rFonts w:ascii="Franklin Gothic Book" w:hAnsi="Franklin Gothic Book" w:cs="Arial"/>
          <w:sz w:val="22"/>
          <w:szCs w:val="22"/>
        </w:rPr>
      </w:pPr>
    </w:p>
    <w:p w14:paraId="278BACE4" w14:textId="77777777" w:rsidR="00F1380A" w:rsidRDefault="00F1380A" w:rsidP="00F1380A">
      <w:pPr>
        <w:pStyle w:val="ListParagraph"/>
        <w:numPr>
          <w:ilvl w:val="0"/>
          <w:numId w:val="24"/>
        </w:numPr>
        <w:ind w:left="-142" w:right="-483" w:hanging="426"/>
        <w:rPr>
          <w:rFonts w:ascii="Franklin Gothic Book" w:hAnsi="Franklin Gothic Book" w:cs="Arial"/>
        </w:rPr>
      </w:pPr>
      <w:r w:rsidRPr="005D37FD">
        <w:rPr>
          <w:rFonts w:ascii="Franklin Gothic Book" w:hAnsi="Franklin Gothic Book" w:cs="Arial"/>
        </w:rPr>
        <w:t>Both parties shall not unlawfully discriminate on the grounds of gender, race, disability, age, sexual orientation or religion and belief when engaged in any of the activities detailed under this agreement</w:t>
      </w:r>
    </w:p>
    <w:p w14:paraId="347478CD" w14:textId="77777777" w:rsidR="00F1380A" w:rsidRPr="005D37FD" w:rsidRDefault="00F1380A" w:rsidP="00F1380A">
      <w:pPr>
        <w:pStyle w:val="ListParagraph"/>
        <w:numPr>
          <w:ilvl w:val="0"/>
          <w:numId w:val="24"/>
        </w:numPr>
        <w:ind w:left="-142" w:right="-483" w:hanging="426"/>
        <w:rPr>
          <w:rFonts w:ascii="Franklin Gothic Book" w:hAnsi="Franklin Gothic Book" w:cs="Arial"/>
        </w:rPr>
      </w:pPr>
      <w:r w:rsidRPr="005D37FD">
        <w:rPr>
          <w:rFonts w:ascii="Franklin Gothic Book" w:hAnsi="Franklin Gothic Book" w:cs="Arial"/>
        </w:rPr>
        <w:t>Both parties shall abide by the Data Protection Act</w:t>
      </w:r>
      <w:r>
        <w:rPr>
          <w:rFonts w:ascii="Franklin Gothic Book" w:hAnsi="Franklin Gothic Book" w:cs="Arial"/>
        </w:rPr>
        <w:t xml:space="preserve"> and subsequent legislation</w:t>
      </w:r>
      <w:r w:rsidRPr="005D37FD">
        <w:rPr>
          <w:rFonts w:ascii="Franklin Gothic Book" w:hAnsi="Franklin Gothic Book" w:cs="Arial"/>
        </w:rPr>
        <w:t xml:space="preserve"> in respect of all personal data collected and shared under this agreement. Both parties shall be Data Owners and have access to the data in perpetuity </w:t>
      </w:r>
    </w:p>
    <w:p w14:paraId="734B1F5F" w14:textId="77777777" w:rsidR="00F1380A" w:rsidRDefault="00F1380A" w:rsidP="00F1380A">
      <w:pPr>
        <w:pStyle w:val="ListParagraph"/>
        <w:numPr>
          <w:ilvl w:val="0"/>
          <w:numId w:val="24"/>
        </w:numPr>
        <w:ind w:left="-142" w:right="-483" w:hanging="426"/>
        <w:rPr>
          <w:rFonts w:ascii="Franklin Gothic Book" w:hAnsi="Franklin Gothic Book" w:cs="Arial"/>
        </w:rPr>
      </w:pPr>
      <w:r w:rsidRPr="005D37FD">
        <w:rPr>
          <w:rFonts w:ascii="Franklin Gothic Book" w:hAnsi="Franklin Gothic Book" w:cs="Arial"/>
        </w:rPr>
        <w:t>Each party will keep confidential all information obtained from each other party, in any form, that is confidential in nature, or expressed to be confidential and will not disclose that information to any third party</w:t>
      </w:r>
    </w:p>
    <w:p w14:paraId="23FF639E" w14:textId="77777777" w:rsidR="00F1380A" w:rsidRPr="005D37FD" w:rsidRDefault="00F1380A" w:rsidP="00F1380A">
      <w:pPr>
        <w:pStyle w:val="ListParagraph"/>
        <w:numPr>
          <w:ilvl w:val="0"/>
          <w:numId w:val="24"/>
        </w:numPr>
        <w:ind w:left="-142" w:right="-483" w:hanging="426"/>
        <w:rPr>
          <w:rFonts w:ascii="Franklin Gothic Book" w:hAnsi="Franklin Gothic Book" w:cs="Arial"/>
        </w:rPr>
      </w:pPr>
      <w:r w:rsidRPr="005D37FD">
        <w:rPr>
          <w:rFonts w:ascii="Franklin Gothic Book" w:hAnsi="Franklin Gothic Book" w:cs="Arial"/>
        </w:rPr>
        <w:t>Both parties will retain all respective Intellectual Property rights, title, ownership and interest in the patents, trademarks, service marks, design rights (whether registered or otherwise), copyright materials, trade or business names and other intellectual property rights vested in it at any time, whether present, contingent or future.</w:t>
      </w:r>
    </w:p>
    <w:p w14:paraId="179D71A7" w14:textId="77777777" w:rsidR="00F1380A" w:rsidRPr="005D37FD" w:rsidRDefault="00F1380A" w:rsidP="00F1380A">
      <w:pPr>
        <w:numPr>
          <w:ilvl w:val="0"/>
          <w:numId w:val="22"/>
        </w:numPr>
        <w:ind w:left="-284" w:right="-483" w:hanging="426"/>
        <w:rPr>
          <w:rFonts w:ascii="Franklin Gothic Book" w:hAnsi="Franklin Gothic Book" w:cs="Arial"/>
          <w:sz w:val="22"/>
          <w:szCs w:val="22"/>
        </w:rPr>
      </w:pPr>
      <w:r w:rsidRPr="005D37FD">
        <w:rPr>
          <w:rFonts w:ascii="Franklin Gothic Book" w:hAnsi="Franklin Gothic Book" w:cs="Arial"/>
          <w:sz w:val="22"/>
          <w:szCs w:val="22"/>
        </w:rPr>
        <w:t>If you break any of these conditions, one or more of the following may apply.</w:t>
      </w:r>
    </w:p>
    <w:p w14:paraId="0E1DD190" w14:textId="77777777" w:rsidR="00F1380A" w:rsidRPr="005D37FD" w:rsidRDefault="00F1380A" w:rsidP="00F1380A">
      <w:pPr>
        <w:numPr>
          <w:ilvl w:val="1"/>
          <w:numId w:val="22"/>
        </w:numPr>
        <w:ind w:right="-483"/>
        <w:rPr>
          <w:rFonts w:ascii="Franklin Gothic Book" w:hAnsi="Franklin Gothic Book" w:cs="Arial"/>
          <w:sz w:val="22"/>
          <w:szCs w:val="22"/>
        </w:rPr>
      </w:pPr>
      <w:r w:rsidRPr="005D37FD">
        <w:rPr>
          <w:rFonts w:ascii="Franklin Gothic Book" w:hAnsi="Franklin Gothic Book" w:cs="Arial"/>
          <w:sz w:val="22"/>
          <w:szCs w:val="22"/>
        </w:rPr>
        <w:t>You may have to pay back all or part of the grant</w:t>
      </w:r>
    </w:p>
    <w:p w14:paraId="28FD3624" w14:textId="77777777" w:rsidR="00F1380A" w:rsidRPr="005D37FD" w:rsidRDefault="00F1380A" w:rsidP="00F1380A">
      <w:pPr>
        <w:numPr>
          <w:ilvl w:val="1"/>
          <w:numId w:val="22"/>
        </w:numPr>
        <w:ind w:right="-483"/>
        <w:rPr>
          <w:rFonts w:ascii="Franklin Gothic Book" w:hAnsi="Franklin Gothic Book" w:cs="Arial"/>
          <w:sz w:val="22"/>
          <w:szCs w:val="22"/>
        </w:rPr>
      </w:pPr>
      <w:r w:rsidRPr="005D37FD">
        <w:rPr>
          <w:rFonts w:ascii="Franklin Gothic Book" w:hAnsi="Franklin Gothic Book" w:cs="Arial"/>
          <w:sz w:val="22"/>
          <w:szCs w:val="22"/>
        </w:rPr>
        <w:t>We may end this agreement immediately</w:t>
      </w:r>
    </w:p>
    <w:p w14:paraId="1512B8BB" w14:textId="77777777" w:rsidR="00F1380A" w:rsidRPr="005D37FD" w:rsidRDefault="00F1380A" w:rsidP="00F1380A">
      <w:pPr>
        <w:ind w:left="-284" w:right="-483"/>
        <w:rPr>
          <w:rFonts w:ascii="Franklin Gothic Book" w:hAnsi="Franklin Gothic Book" w:cs="Arial"/>
          <w:sz w:val="22"/>
          <w:szCs w:val="22"/>
        </w:rPr>
      </w:pPr>
      <w:r w:rsidRPr="005D37FD">
        <w:rPr>
          <w:rFonts w:ascii="Franklin Gothic Book" w:hAnsi="Franklin Gothic Book" w:cs="Arial"/>
          <w:sz w:val="22"/>
          <w:szCs w:val="22"/>
        </w:rPr>
        <w:t>We will decide what to do and the amount you will have to pay back (if any)</w:t>
      </w:r>
      <w:proofErr w:type="gramStart"/>
      <w:r w:rsidRPr="005D37FD">
        <w:rPr>
          <w:rFonts w:ascii="Franklin Gothic Book" w:hAnsi="Franklin Gothic Book" w:cs="Arial"/>
          <w:sz w:val="22"/>
          <w:szCs w:val="22"/>
        </w:rPr>
        <w:t xml:space="preserve">.  </w:t>
      </w:r>
      <w:proofErr w:type="gramEnd"/>
      <w:r w:rsidRPr="005D37FD">
        <w:rPr>
          <w:rFonts w:ascii="Franklin Gothic Book" w:hAnsi="Franklin Gothic Book" w:cs="Arial"/>
          <w:sz w:val="22"/>
          <w:szCs w:val="22"/>
        </w:rPr>
        <w:t>When we are deciding, we may think about whether, in our opinion, the conditions were broken because of factors outside your control.</w:t>
      </w:r>
    </w:p>
    <w:p w14:paraId="0A459383" w14:textId="77777777" w:rsidR="00F1380A" w:rsidRPr="005D37FD" w:rsidRDefault="00F1380A" w:rsidP="00F1380A">
      <w:pPr>
        <w:ind w:left="360" w:right="-483"/>
        <w:rPr>
          <w:rFonts w:ascii="Franklin Gothic Book" w:hAnsi="Franklin Gothic Book" w:cs="Arial"/>
          <w:sz w:val="22"/>
          <w:szCs w:val="22"/>
        </w:rPr>
      </w:pPr>
    </w:p>
    <w:p w14:paraId="2A38B732" w14:textId="3182A06C" w:rsidR="00F1380A" w:rsidRDefault="00F1380A" w:rsidP="39BBDFE6">
      <w:pPr>
        <w:ind w:left="-284" w:right="-483"/>
        <w:rPr>
          <w:rFonts w:ascii="Franklin Gothic Book" w:hAnsi="Franklin Gothic Book" w:cs="Arial"/>
          <w:sz w:val="22"/>
          <w:szCs w:val="22"/>
        </w:rPr>
      </w:pPr>
      <w:r w:rsidRPr="00B22EBC">
        <w:rPr>
          <w:rFonts w:ascii="Franklin Gothic Book" w:hAnsi="Franklin Gothic Book" w:cs="Arial"/>
          <w:sz w:val="22"/>
          <w:szCs w:val="22"/>
        </w:rPr>
        <w:t xml:space="preserve">The CYCLING UK Grant Claim form must be signed by a person authorized to sign for the </w:t>
      </w:r>
      <w:proofErr w:type="spellStart"/>
      <w:r w:rsidRPr="00B22EBC">
        <w:rPr>
          <w:rFonts w:ascii="Franklin Gothic Book" w:hAnsi="Franklin Gothic Book" w:cs="Arial"/>
          <w:sz w:val="22"/>
          <w:szCs w:val="22"/>
        </w:rPr>
        <w:t>organisation</w:t>
      </w:r>
      <w:proofErr w:type="spellEnd"/>
      <w:proofErr w:type="gramStart"/>
      <w:r w:rsidRPr="00B22EBC">
        <w:rPr>
          <w:rFonts w:ascii="Franklin Gothic Book" w:hAnsi="Franklin Gothic Book" w:cs="Arial"/>
          <w:sz w:val="22"/>
          <w:szCs w:val="22"/>
        </w:rPr>
        <w:t xml:space="preserve">.  </w:t>
      </w:r>
      <w:proofErr w:type="gramEnd"/>
      <w:r w:rsidRPr="00B22EBC">
        <w:rPr>
          <w:rFonts w:ascii="Franklin Gothic Book" w:hAnsi="Franklin Gothic Book" w:cs="Arial"/>
          <w:sz w:val="22"/>
          <w:szCs w:val="22"/>
        </w:rPr>
        <w:t>Payment will only be made on receipt of a fully completed and signed form – we accept pictures of the signed form if you cannot scan</w:t>
      </w:r>
      <w:r w:rsidR="00C76627" w:rsidRPr="00B22EBC">
        <w:rPr>
          <w:rFonts w:ascii="Franklin Gothic Book" w:hAnsi="Franklin Gothic Book" w:cs="Arial"/>
          <w:sz w:val="22"/>
          <w:szCs w:val="22"/>
        </w:rPr>
        <w:t xml:space="preserve"> the form</w:t>
      </w:r>
      <w:r w:rsidRPr="00B22EBC">
        <w:rPr>
          <w:rFonts w:ascii="Franklin Gothic Book" w:hAnsi="Franklin Gothic Book" w:cs="Arial"/>
          <w:sz w:val="22"/>
          <w:szCs w:val="22"/>
        </w:rPr>
        <w:t xml:space="preserve"> or do not have an e-signature.</w:t>
      </w:r>
      <w:r w:rsidRPr="39BBDFE6">
        <w:rPr>
          <w:rFonts w:ascii="Franklin Gothic Book" w:hAnsi="Franklin Gothic Book" w:cs="Arial"/>
          <w:sz w:val="22"/>
          <w:szCs w:val="22"/>
        </w:rPr>
        <w:t xml:space="preserve"> </w:t>
      </w:r>
    </w:p>
    <w:p w14:paraId="5CD8D241" w14:textId="77777777" w:rsidR="00F1380A" w:rsidRPr="005D37FD" w:rsidRDefault="00F1380A" w:rsidP="39BBDFE6">
      <w:pPr>
        <w:rPr>
          <w:rFonts w:ascii="Franklin Gothic Book" w:hAnsi="Franklin Gothic Book" w:cs="Arial"/>
          <w:sz w:val="22"/>
          <w:szCs w:val="22"/>
          <w:highlight w:val="green"/>
        </w:rPr>
      </w:pPr>
    </w:p>
    <w:p w14:paraId="0506E055" w14:textId="07FB2090" w:rsidR="00F1380A" w:rsidRPr="005D37FD" w:rsidRDefault="00F1380A" w:rsidP="00F1380A">
      <w:pPr>
        <w:ind w:left="-284" w:right="-199"/>
        <w:rPr>
          <w:rFonts w:ascii="Franklin Gothic Book" w:hAnsi="Franklin Gothic Book" w:cs="Arial"/>
          <w:sz w:val="22"/>
          <w:szCs w:val="22"/>
        </w:rPr>
      </w:pPr>
      <w:r w:rsidRPr="005D37FD">
        <w:rPr>
          <w:rFonts w:ascii="Franklin Gothic Book" w:hAnsi="Franklin Gothic Book" w:cs="Arial"/>
          <w:sz w:val="22"/>
          <w:szCs w:val="22"/>
        </w:rPr>
        <w:t>I accept these terms and conditions</w:t>
      </w:r>
      <w:r w:rsidR="00A5082D">
        <w:rPr>
          <w:rFonts w:ascii="Franklin Gothic Book" w:hAnsi="Franklin Gothic Book" w:cs="Arial"/>
          <w:sz w:val="22"/>
          <w:szCs w:val="22"/>
        </w:rPr>
        <w:t xml:space="preserve"> and can confirm that I have</w:t>
      </w:r>
      <w:r w:rsidR="00244E92">
        <w:rPr>
          <w:rFonts w:ascii="Franklin Gothic Book" w:hAnsi="Franklin Gothic Book" w:cs="Arial"/>
          <w:sz w:val="22"/>
          <w:szCs w:val="22"/>
        </w:rPr>
        <w:t xml:space="preserve"> </w:t>
      </w:r>
      <w:r w:rsidR="00244E92" w:rsidRPr="005D37FD">
        <w:rPr>
          <w:rFonts w:ascii="Franklin Gothic Book" w:hAnsi="Franklin Gothic Book" w:cs="Arial"/>
          <w:sz w:val="22"/>
          <w:szCs w:val="22"/>
        </w:rPr>
        <w:t xml:space="preserve">an appropriate level of liability insurance cover </w:t>
      </w:r>
      <w:r w:rsidR="00244E92" w:rsidRPr="00244E92">
        <w:rPr>
          <w:rFonts w:ascii="Franklin Gothic Book" w:hAnsi="Franklin Gothic Book" w:cs="Arial"/>
          <w:sz w:val="22"/>
          <w:szCs w:val="22"/>
        </w:rPr>
        <w:t>to provide the services</w:t>
      </w:r>
      <w:r w:rsidR="00244E92">
        <w:rPr>
          <w:rFonts w:ascii="Franklin Gothic Book" w:hAnsi="Franklin Gothic Book" w:cs="Arial"/>
          <w:sz w:val="22"/>
          <w:szCs w:val="22"/>
        </w:rPr>
        <w:t xml:space="preserve"> </w:t>
      </w:r>
      <w:r w:rsidR="00244E92" w:rsidRPr="005D37FD">
        <w:rPr>
          <w:rFonts w:ascii="Franklin Gothic Book" w:hAnsi="Franklin Gothic Book" w:cs="Arial"/>
          <w:sz w:val="22"/>
          <w:szCs w:val="22"/>
        </w:rPr>
        <w:t xml:space="preserve">outlined in </w:t>
      </w:r>
      <w:r w:rsidR="00244E92">
        <w:rPr>
          <w:rFonts w:ascii="Franklin Gothic Book" w:hAnsi="Franklin Gothic Book" w:cs="Arial"/>
          <w:sz w:val="22"/>
          <w:szCs w:val="22"/>
        </w:rPr>
        <w:t>this</w:t>
      </w:r>
      <w:r w:rsidR="00244E92" w:rsidRPr="005D37FD">
        <w:rPr>
          <w:rFonts w:ascii="Franklin Gothic Book" w:hAnsi="Franklin Gothic Book" w:cs="Arial"/>
          <w:sz w:val="22"/>
          <w:szCs w:val="22"/>
        </w:rPr>
        <w:t xml:space="preserve"> application</w:t>
      </w:r>
      <w:r w:rsidRPr="005D37FD">
        <w:rPr>
          <w:rFonts w:ascii="Franklin Gothic Book" w:hAnsi="Franklin Gothic Book" w:cs="Arial"/>
          <w:sz w:val="22"/>
          <w:szCs w:val="22"/>
        </w:rPr>
        <w:t>.</w:t>
      </w:r>
    </w:p>
    <w:p w14:paraId="73D8D2C0" w14:textId="77777777" w:rsidR="00F1380A" w:rsidRPr="004A40DB" w:rsidRDefault="00F1380A" w:rsidP="00F1380A">
      <w:pPr>
        <w:rPr>
          <w:rFonts w:ascii="Franklin Gothic Book" w:hAnsi="Franklin Gothic Book" w:cs="Arial"/>
          <w:b/>
          <w:sz w:val="20"/>
          <w:szCs w:val="20"/>
        </w:rPr>
      </w:pPr>
    </w:p>
    <w:tbl>
      <w:tblPr>
        <w:tblStyle w:val="TableGrid"/>
        <w:tblW w:w="8931" w:type="dxa"/>
        <w:tblInd w:w="-289" w:type="dxa"/>
        <w:tblLook w:val="04A0" w:firstRow="1" w:lastRow="0" w:firstColumn="1" w:lastColumn="0" w:noHBand="0" w:noVBand="1"/>
      </w:tblPr>
      <w:tblGrid>
        <w:gridCol w:w="2552"/>
        <w:gridCol w:w="6379"/>
      </w:tblGrid>
      <w:tr w:rsidR="00F1380A" w:rsidRPr="004A40DB" w14:paraId="64C12B9B" w14:textId="77777777" w:rsidTr="00E506A5">
        <w:tc>
          <w:tcPr>
            <w:tcW w:w="2552" w:type="dxa"/>
          </w:tcPr>
          <w:p w14:paraId="601A0097" w14:textId="77777777" w:rsidR="00F1380A" w:rsidRPr="004A40DB" w:rsidRDefault="00F1380A" w:rsidP="00E506A5">
            <w:pPr>
              <w:rPr>
                <w:rFonts w:ascii="Franklin Gothic Book" w:hAnsi="Franklin Gothic Book" w:cs="Arial"/>
                <w:b/>
                <w:szCs w:val="20"/>
              </w:rPr>
            </w:pPr>
            <w:r w:rsidRPr="004A40DB">
              <w:rPr>
                <w:rFonts w:ascii="Franklin Gothic Book" w:hAnsi="Franklin Gothic Book" w:cs="Arial"/>
                <w:b/>
                <w:sz w:val="24"/>
                <w:szCs w:val="20"/>
              </w:rPr>
              <w:t>Name:</w:t>
            </w:r>
          </w:p>
        </w:tc>
        <w:tc>
          <w:tcPr>
            <w:tcW w:w="6379" w:type="dxa"/>
          </w:tcPr>
          <w:p w14:paraId="60958FF9" w14:textId="4B4722C4" w:rsidR="00F1380A" w:rsidRPr="00015429" w:rsidRDefault="00F1380A" w:rsidP="00E506A5">
            <w:pPr>
              <w:rPr>
                <w:rFonts w:asciiTheme="majorHAnsi" w:eastAsiaTheme="majorEastAsia" w:hAnsiTheme="majorHAnsi" w:cstheme="majorHAnsi"/>
                <w:sz w:val="24"/>
                <w:szCs w:val="28"/>
              </w:rPr>
            </w:pPr>
          </w:p>
        </w:tc>
      </w:tr>
      <w:tr w:rsidR="00F1380A" w:rsidRPr="004A40DB" w14:paraId="586A04D0" w14:textId="77777777" w:rsidTr="00E506A5">
        <w:tc>
          <w:tcPr>
            <w:tcW w:w="2552" w:type="dxa"/>
          </w:tcPr>
          <w:p w14:paraId="61B2C594" w14:textId="77777777" w:rsidR="00F1380A" w:rsidRPr="004A40DB" w:rsidRDefault="00F1380A" w:rsidP="00E506A5">
            <w:pPr>
              <w:rPr>
                <w:rFonts w:ascii="Franklin Gothic Book" w:hAnsi="Franklin Gothic Book" w:cs="Arial"/>
                <w:b/>
                <w:sz w:val="24"/>
                <w:szCs w:val="20"/>
              </w:rPr>
            </w:pPr>
            <w:r w:rsidRPr="004A40DB">
              <w:rPr>
                <w:rFonts w:ascii="Franklin Gothic Book" w:hAnsi="Franklin Gothic Book" w:cs="Arial"/>
                <w:b/>
                <w:sz w:val="24"/>
                <w:szCs w:val="20"/>
              </w:rPr>
              <w:t xml:space="preserve">Date: </w:t>
            </w:r>
          </w:p>
        </w:tc>
        <w:tc>
          <w:tcPr>
            <w:tcW w:w="6379" w:type="dxa"/>
          </w:tcPr>
          <w:p w14:paraId="2252AAAA" w14:textId="030DA122" w:rsidR="00F1380A" w:rsidRPr="00015429" w:rsidRDefault="00F1380A" w:rsidP="00E506A5">
            <w:pPr>
              <w:rPr>
                <w:rFonts w:asciiTheme="majorHAnsi" w:eastAsiaTheme="majorEastAsia" w:hAnsiTheme="majorHAnsi" w:cstheme="majorHAnsi"/>
                <w:sz w:val="24"/>
                <w:szCs w:val="28"/>
              </w:rPr>
            </w:pPr>
          </w:p>
        </w:tc>
      </w:tr>
      <w:tr w:rsidR="00F1380A" w:rsidRPr="004A40DB" w14:paraId="0774023F" w14:textId="77777777" w:rsidTr="00E506A5">
        <w:tc>
          <w:tcPr>
            <w:tcW w:w="2552" w:type="dxa"/>
          </w:tcPr>
          <w:p w14:paraId="76477D38" w14:textId="77777777" w:rsidR="00F1380A" w:rsidRPr="004A40DB" w:rsidRDefault="00F1380A" w:rsidP="00E506A5">
            <w:pPr>
              <w:rPr>
                <w:rFonts w:ascii="Franklin Gothic Book" w:hAnsi="Franklin Gothic Book" w:cs="Arial"/>
                <w:b/>
                <w:sz w:val="24"/>
                <w:szCs w:val="20"/>
              </w:rPr>
            </w:pPr>
            <w:r w:rsidRPr="004A40DB">
              <w:rPr>
                <w:rFonts w:ascii="Franklin Gothic Book" w:hAnsi="Franklin Gothic Book" w:cs="Arial"/>
                <w:b/>
                <w:sz w:val="24"/>
                <w:szCs w:val="20"/>
              </w:rPr>
              <w:t xml:space="preserve">Organisation: </w:t>
            </w:r>
          </w:p>
        </w:tc>
        <w:tc>
          <w:tcPr>
            <w:tcW w:w="6379" w:type="dxa"/>
          </w:tcPr>
          <w:p w14:paraId="2F9BCF7F" w14:textId="3CEB465B" w:rsidR="00F1380A" w:rsidRPr="00015429" w:rsidRDefault="00F1380A" w:rsidP="00E506A5">
            <w:pPr>
              <w:rPr>
                <w:rFonts w:asciiTheme="majorHAnsi" w:eastAsiaTheme="majorEastAsia" w:hAnsiTheme="majorHAnsi" w:cstheme="majorHAnsi"/>
                <w:sz w:val="24"/>
                <w:szCs w:val="28"/>
              </w:rPr>
            </w:pPr>
          </w:p>
        </w:tc>
      </w:tr>
      <w:tr w:rsidR="00F1380A" w:rsidRPr="004A40DB" w14:paraId="755CA1CA" w14:textId="77777777" w:rsidTr="00E506A5">
        <w:trPr>
          <w:trHeight w:val="323"/>
        </w:trPr>
        <w:tc>
          <w:tcPr>
            <w:tcW w:w="2552" w:type="dxa"/>
          </w:tcPr>
          <w:p w14:paraId="0886ECD4" w14:textId="77777777" w:rsidR="00F1380A" w:rsidRPr="004A40DB" w:rsidRDefault="00F1380A" w:rsidP="00E506A5">
            <w:pPr>
              <w:rPr>
                <w:rFonts w:ascii="Franklin Gothic Book" w:hAnsi="Franklin Gothic Book" w:cs="Arial"/>
                <w:sz w:val="24"/>
                <w:szCs w:val="20"/>
              </w:rPr>
            </w:pPr>
            <w:r w:rsidRPr="004A40DB">
              <w:rPr>
                <w:rFonts w:ascii="Franklin Gothic Book" w:hAnsi="Franklin Gothic Book" w:cs="Arial"/>
                <w:b/>
                <w:sz w:val="24"/>
                <w:szCs w:val="20"/>
              </w:rPr>
              <w:t>Role in Organisation</w:t>
            </w:r>
            <w:r w:rsidRPr="004A40DB">
              <w:rPr>
                <w:rFonts w:ascii="Franklin Gothic Book" w:hAnsi="Franklin Gothic Book" w:cs="Arial"/>
                <w:sz w:val="24"/>
                <w:szCs w:val="20"/>
              </w:rPr>
              <w:t>:</w:t>
            </w:r>
          </w:p>
        </w:tc>
        <w:tc>
          <w:tcPr>
            <w:tcW w:w="6379" w:type="dxa"/>
          </w:tcPr>
          <w:p w14:paraId="3B382E7F" w14:textId="28F6E2F6" w:rsidR="00F1380A" w:rsidRPr="00015429" w:rsidRDefault="00F1380A" w:rsidP="00E506A5">
            <w:pPr>
              <w:rPr>
                <w:rFonts w:asciiTheme="majorHAnsi" w:eastAsiaTheme="majorEastAsia" w:hAnsiTheme="majorHAnsi" w:cstheme="majorHAnsi"/>
                <w:color w:val="365F91" w:themeColor="accent1" w:themeShade="BF"/>
                <w:sz w:val="28"/>
                <w:szCs w:val="28"/>
              </w:rPr>
            </w:pPr>
          </w:p>
        </w:tc>
      </w:tr>
    </w:tbl>
    <w:p w14:paraId="7DB7B28C" w14:textId="77777777" w:rsidR="00F1380A" w:rsidRDefault="00F1380A" w:rsidP="00F1380A">
      <w:pPr>
        <w:rPr>
          <w:rFonts w:ascii="Franklin Gothic Book" w:eastAsiaTheme="majorEastAsia" w:hAnsi="Franklin Gothic Book" w:cstheme="majorBidi"/>
          <w:color w:val="365F91" w:themeColor="accent1" w:themeShade="BF"/>
          <w:sz w:val="28"/>
          <w:szCs w:val="28"/>
        </w:rPr>
      </w:pPr>
    </w:p>
    <w:p w14:paraId="70D1BCC9" w14:textId="77777777" w:rsidR="00177D1A" w:rsidRDefault="00177D1A" w:rsidP="00F1380A">
      <w:pPr>
        <w:rPr>
          <w:rFonts w:ascii="Franklin Gothic Book" w:eastAsiaTheme="majorEastAsia" w:hAnsi="Franklin Gothic Book" w:cstheme="majorBidi"/>
          <w:color w:val="365F91" w:themeColor="accent1" w:themeShade="BF"/>
          <w:sz w:val="28"/>
          <w:szCs w:val="28"/>
        </w:rPr>
      </w:pPr>
    </w:p>
    <w:p w14:paraId="2EEBC7DE" w14:textId="77777777" w:rsidR="00452AFE" w:rsidRDefault="00452AFE">
      <w:pPr>
        <w:rPr>
          <w:rFonts w:ascii="Franklin Gothic Book" w:eastAsiaTheme="majorEastAsia" w:hAnsi="Franklin Gothic Book" w:cstheme="majorBidi"/>
          <w:b/>
          <w:bCs/>
          <w:color w:val="0093D3"/>
          <w:sz w:val="28"/>
          <w:szCs w:val="28"/>
        </w:rPr>
      </w:pPr>
      <w:r>
        <w:br w:type="page"/>
      </w:r>
    </w:p>
    <w:p w14:paraId="22D56DFE" w14:textId="197B5411" w:rsidR="00F1380A" w:rsidRPr="00AB3C82" w:rsidRDefault="00715ADF" w:rsidP="00AB3C82">
      <w:pPr>
        <w:pStyle w:val="Heading1"/>
        <w:spacing w:before="0" w:after="240"/>
        <w:jc w:val="center"/>
      </w:pPr>
      <w:r w:rsidRPr="00AB3C82">
        <w:lastRenderedPageBreak/>
        <w:t>BBR</w:t>
      </w:r>
      <w:r w:rsidR="00821670" w:rsidRPr="00AB3C82">
        <w:t xml:space="preserve"> </w:t>
      </w:r>
      <w:r w:rsidR="002A0AE5">
        <w:t>for Key Workers (Scotland) Grant</w:t>
      </w:r>
      <w:r w:rsidR="00AB3C82">
        <w:t xml:space="preserve"> Claim</w:t>
      </w:r>
      <w:r w:rsidR="00F1380A" w:rsidRPr="00AB3C82">
        <w:t xml:space="preserve"> Form</w:t>
      </w:r>
    </w:p>
    <w:p w14:paraId="70E976E6" w14:textId="77777777" w:rsidR="00F1380A" w:rsidRPr="004A40DB" w:rsidRDefault="00F1380A" w:rsidP="00F1380A">
      <w:pPr>
        <w:pStyle w:val="Heading3"/>
        <w:rPr>
          <w:rFonts w:ascii="Franklin Gothic Book" w:hAnsi="Franklin Gothic Book"/>
          <w:b w:val="0"/>
          <w:color w:val="auto"/>
          <w:sz w:val="16"/>
          <w:szCs w:val="16"/>
        </w:rPr>
      </w:pPr>
      <w:r w:rsidRPr="004A40DB">
        <w:rPr>
          <w:rFonts w:ascii="Franklin Gothic Book" w:hAnsi="Franklin Gothic Book"/>
          <w:b w:val="0"/>
          <w:color w:val="auto"/>
        </w:rPr>
        <w:t>Please ensure all info is provided otherwise payment of your claim maybe delayed</w:t>
      </w:r>
    </w:p>
    <w:p w14:paraId="47833649" w14:textId="77777777" w:rsidR="00F1380A" w:rsidRPr="004A40DB" w:rsidRDefault="00F1380A" w:rsidP="00F1380A">
      <w:pPr>
        <w:rPr>
          <w:rFonts w:ascii="Franklin Gothic Book" w:hAnsi="Franklin Gothic Book"/>
          <w:b/>
          <w:bCs/>
          <w:sz w:val="16"/>
          <w:szCs w:val="16"/>
          <w:u w:val="single"/>
        </w:rPr>
      </w:pPr>
    </w:p>
    <w:tbl>
      <w:tblPr>
        <w:tblStyle w:val="TableGrid"/>
        <w:tblW w:w="9357" w:type="dxa"/>
        <w:tblInd w:w="-431" w:type="dxa"/>
        <w:tblLook w:val="04A0" w:firstRow="1" w:lastRow="0" w:firstColumn="1" w:lastColumn="0" w:noHBand="0" w:noVBand="1"/>
      </w:tblPr>
      <w:tblGrid>
        <w:gridCol w:w="2917"/>
        <w:gridCol w:w="6440"/>
      </w:tblGrid>
      <w:tr w:rsidR="00F1380A" w:rsidRPr="004A40DB" w14:paraId="4C7E41FC" w14:textId="77777777" w:rsidTr="00E506A5">
        <w:trPr>
          <w:trHeight w:val="413"/>
        </w:trPr>
        <w:tc>
          <w:tcPr>
            <w:tcW w:w="9357" w:type="dxa"/>
            <w:gridSpan w:val="2"/>
          </w:tcPr>
          <w:p w14:paraId="0FC67B8B" w14:textId="77777777" w:rsidR="00F1380A" w:rsidRPr="004A40DB" w:rsidRDefault="00F1380A" w:rsidP="00E506A5">
            <w:pPr>
              <w:rPr>
                <w:rFonts w:ascii="Franklin Gothic Book" w:hAnsi="Franklin Gothic Book"/>
                <w:b/>
                <w:bCs/>
                <w:sz w:val="20"/>
                <w:szCs w:val="20"/>
              </w:rPr>
            </w:pPr>
            <w:r w:rsidRPr="004A40DB">
              <w:rPr>
                <w:rFonts w:ascii="Franklin Gothic Book" w:hAnsi="Franklin Gothic Book"/>
                <w:b/>
                <w:bCs/>
                <w:sz w:val="28"/>
                <w:szCs w:val="28"/>
              </w:rPr>
              <w:t xml:space="preserve">SECTION 1 – </w:t>
            </w:r>
            <w:r w:rsidRPr="004A40DB">
              <w:rPr>
                <w:rFonts w:ascii="Franklin Gothic Book" w:hAnsi="Franklin Gothic Book"/>
                <w:b/>
                <w:bCs/>
                <w:sz w:val="20"/>
                <w:szCs w:val="20"/>
              </w:rPr>
              <w:t>GRANT RECIPIENT DETAILS</w:t>
            </w:r>
          </w:p>
        </w:tc>
      </w:tr>
      <w:tr w:rsidR="00F1380A" w:rsidRPr="004A40DB" w14:paraId="4FA3E445" w14:textId="77777777" w:rsidTr="00E506A5">
        <w:trPr>
          <w:trHeight w:val="450"/>
        </w:trPr>
        <w:tc>
          <w:tcPr>
            <w:tcW w:w="2917" w:type="dxa"/>
          </w:tcPr>
          <w:p w14:paraId="22B64D1F" w14:textId="77777777" w:rsidR="00F1380A" w:rsidRPr="004A40DB" w:rsidRDefault="00F1380A" w:rsidP="00E506A5">
            <w:pPr>
              <w:shd w:val="clear" w:color="auto" w:fill="FFFFFF" w:themeFill="background1"/>
              <w:rPr>
                <w:rFonts w:ascii="Franklin Gothic Book" w:hAnsi="Franklin Gothic Book" w:cs="Arial"/>
                <w:b/>
              </w:rPr>
            </w:pPr>
            <w:r w:rsidRPr="004A40DB">
              <w:rPr>
                <w:rFonts w:ascii="Franklin Gothic Book" w:hAnsi="Franklin Gothic Book" w:cs="Arial"/>
                <w:b/>
              </w:rPr>
              <w:t>Centre / Project Name:</w:t>
            </w:r>
          </w:p>
        </w:tc>
        <w:tc>
          <w:tcPr>
            <w:tcW w:w="6440" w:type="dxa"/>
          </w:tcPr>
          <w:p w14:paraId="46B9594E" w14:textId="19D8D39D" w:rsidR="00F1380A" w:rsidRPr="00DB5D6E" w:rsidRDefault="00F1380A" w:rsidP="00E506A5">
            <w:pPr>
              <w:shd w:val="clear" w:color="auto" w:fill="FFFFFF" w:themeFill="background1"/>
              <w:rPr>
                <w:rFonts w:asciiTheme="majorHAnsi" w:hAnsiTheme="majorHAnsi" w:cstheme="majorHAnsi"/>
                <w:sz w:val="24"/>
                <w:szCs w:val="24"/>
              </w:rPr>
            </w:pPr>
          </w:p>
        </w:tc>
      </w:tr>
      <w:tr w:rsidR="00F1380A" w:rsidRPr="004A40DB" w14:paraId="0AC1D288" w14:textId="77777777" w:rsidTr="00E506A5">
        <w:trPr>
          <w:trHeight w:val="614"/>
        </w:trPr>
        <w:tc>
          <w:tcPr>
            <w:tcW w:w="2917" w:type="dxa"/>
          </w:tcPr>
          <w:p w14:paraId="5D790A39"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Primary Contact:</w:t>
            </w:r>
          </w:p>
        </w:tc>
        <w:tc>
          <w:tcPr>
            <w:tcW w:w="6440" w:type="dxa"/>
          </w:tcPr>
          <w:p w14:paraId="59180D44" w14:textId="77777777" w:rsidR="00F1380A" w:rsidRPr="00DB5D6E" w:rsidRDefault="00F1380A" w:rsidP="00E506A5">
            <w:pPr>
              <w:rPr>
                <w:rFonts w:asciiTheme="majorHAnsi" w:hAnsiTheme="majorHAnsi" w:cstheme="majorHAnsi"/>
                <w:sz w:val="24"/>
                <w:szCs w:val="24"/>
              </w:rPr>
            </w:pPr>
          </w:p>
        </w:tc>
      </w:tr>
      <w:tr w:rsidR="00F1380A" w:rsidRPr="004A40DB" w14:paraId="2FEA4DDF" w14:textId="77777777" w:rsidTr="00E506A5">
        <w:trPr>
          <w:trHeight w:val="560"/>
        </w:trPr>
        <w:tc>
          <w:tcPr>
            <w:tcW w:w="2917" w:type="dxa"/>
          </w:tcPr>
          <w:p w14:paraId="48B6634D"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Full Postal Address:</w:t>
            </w:r>
          </w:p>
        </w:tc>
        <w:tc>
          <w:tcPr>
            <w:tcW w:w="6440" w:type="dxa"/>
          </w:tcPr>
          <w:p w14:paraId="180C6E25" w14:textId="7E09EB02" w:rsidR="00F1380A" w:rsidRPr="00DB5D6E" w:rsidRDefault="00F1380A" w:rsidP="00E506A5">
            <w:pPr>
              <w:rPr>
                <w:rFonts w:asciiTheme="majorHAnsi" w:hAnsiTheme="majorHAnsi" w:cstheme="majorHAnsi"/>
                <w:sz w:val="24"/>
                <w:szCs w:val="24"/>
              </w:rPr>
            </w:pPr>
          </w:p>
        </w:tc>
      </w:tr>
      <w:tr w:rsidR="00F1380A" w:rsidRPr="004A40DB" w14:paraId="2B0D2FB6" w14:textId="77777777" w:rsidTr="00E506A5">
        <w:trPr>
          <w:trHeight w:val="499"/>
        </w:trPr>
        <w:tc>
          <w:tcPr>
            <w:tcW w:w="2917" w:type="dxa"/>
          </w:tcPr>
          <w:p w14:paraId="4ABA21FA"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Telephone:</w:t>
            </w:r>
          </w:p>
        </w:tc>
        <w:tc>
          <w:tcPr>
            <w:tcW w:w="6440" w:type="dxa"/>
          </w:tcPr>
          <w:p w14:paraId="61B655FA" w14:textId="0228E2BB" w:rsidR="00F1380A" w:rsidRPr="00DB5D6E" w:rsidRDefault="00F1380A" w:rsidP="00E506A5">
            <w:pPr>
              <w:rPr>
                <w:rFonts w:asciiTheme="majorHAnsi" w:hAnsiTheme="majorHAnsi" w:cstheme="majorHAnsi"/>
                <w:sz w:val="24"/>
                <w:szCs w:val="24"/>
              </w:rPr>
            </w:pPr>
          </w:p>
        </w:tc>
      </w:tr>
      <w:tr w:rsidR="00F1380A" w:rsidRPr="004A40DB" w14:paraId="00C616A2" w14:textId="77777777" w:rsidTr="00E506A5">
        <w:trPr>
          <w:trHeight w:val="320"/>
        </w:trPr>
        <w:tc>
          <w:tcPr>
            <w:tcW w:w="2917" w:type="dxa"/>
          </w:tcPr>
          <w:p w14:paraId="33EC356E"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Email:</w:t>
            </w:r>
          </w:p>
        </w:tc>
        <w:tc>
          <w:tcPr>
            <w:tcW w:w="6440" w:type="dxa"/>
          </w:tcPr>
          <w:p w14:paraId="07CA8E69" w14:textId="758ED7D4" w:rsidR="00F1380A" w:rsidRPr="00DB5D6E" w:rsidRDefault="00F1380A" w:rsidP="00E506A5">
            <w:pPr>
              <w:rPr>
                <w:rFonts w:asciiTheme="majorHAnsi" w:hAnsiTheme="majorHAnsi" w:cstheme="majorHAnsi"/>
                <w:sz w:val="24"/>
                <w:szCs w:val="24"/>
              </w:rPr>
            </w:pPr>
          </w:p>
        </w:tc>
      </w:tr>
    </w:tbl>
    <w:p w14:paraId="4A5EF914" w14:textId="77777777" w:rsidR="00F1380A" w:rsidRPr="004A40DB" w:rsidRDefault="00F1380A" w:rsidP="00F1380A">
      <w:pPr>
        <w:rPr>
          <w:rFonts w:ascii="Franklin Gothic Book" w:hAnsi="Franklin Gothic Book"/>
          <w:sz w:val="16"/>
          <w:szCs w:val="16"/>
        </w:rPr>
      </w:pPr>
    </w:p>
    <w:tbl>
      <w:tblPr>
        <w:tblStyle w:val="TableGrid"/>
        <w:tblW w:w="9357" w:type="dxa"/>
        <w:tblInd w:w="-431" w:type="dxa"/>
        <w:tblLook w:val="04A0" w:firstRow="1" w:lastRow="0" w:firstColumn="1" w:lastColumn="0" w:noHBand="0" w:noVBand="1"/>
      </w:tblPr>
      <w:tblGrid>
        <w:gridCol w:w="9357"/>
      </w:tblGrid>
      <w:tr w:rsidR="00F1380A" w:rsidRPr="004A40DB" w14:paraId="1127B933" w14:textId="77777777" w:rsidTr="00E506A5">
        <w:trPr>
          <w:trHeight w:val="457"/>
        </w:trPr>
        <w:tc>
          <w:tcPr>
            <w:tcW w:w="9357" w:type="dxa"/>
          </w:tcPr>
          <w:p w14:paraId="38863EE5" w14:textId="77777777" w:rsidR="00F1380A" w:rsidRPr="004A40DB" w:rsidRDefault="00F1380A" w:rsidP="00E506A5">
            <w:pPr>
              <w:rPr>
                <w:rFonts w:ascii="Franklin Gothic Book" w:hAnsi="Franklin Gothic Book"/>
                <w:b/>
                <w:bCs/>
                <w:sz w:val="28"/>
                <w:szCs w:val="28"/>
              </w:rPr>
            </w:pPr>
            <w:r w:rsidRPr="004A40DB">
              <w:rPr>
                <w:rFonts w:ascii="Franklin Gothic Book" w:hAnsi="Franklin Gothic Book"/>
                <w:b/>
                <w:bCs/>
                <w:sz w:val="28"/>
                <w:szCs w:val="28"/>
              </w:rPr>
              <w:t xml:space="preserve">SECTION 2 – </w:t>
            </w:r>
            <w:r w:rsidRPr="004A40DB">
              <w:rPr>
                <w:rFonts w:ascii="Franklin Gothic Book" w:hAnsi="Franklin Gothic Book"/>
                <w:b/>
                <w:bCs/>
                <w:sz w:val="20"/>
                <w:szCs w:val="20"/>
              </w:rPr>
              <w:t>AMOUNT BEING CLAIMED</w:t>
            </w:r>
          </w:p>
        </w:tc>
      </w:tr>
      <w:tr w:rsidR="00F1380A" w:rsidRPr="004A40DB" w14:paraId="5F5816DB" w14:textId="77777777" w:rsidTr="00E506A5">
        <w:trPr>
          <w:trHeight w:val="549"/>
        </w:trPr>
        <w:tc>
          <w:tcPr>
            <w:tcW w:w="9357" w:type="dxa"/>
            <w:vAlign w:val="bottom"/>
          </w:tcPr>
          <w:p w14:paraId="4CA48A3D" w14:textId="77777777" w:rsidR="00F1380A" w:rsidRPr="004A40DB" w:rsidRDefault="00F1380A" w:rsidP="00E506A5">
            <w:pPr>
              <w:rPr>
                <w:rFonts w:ascii="Franklin Gothic Book" w:hAnsi="Franklin Gothic Book"/>
                <w:sz w:val="16"/>
                <w:szCs w:val="16"/>
              </w:rPr>
            </w:pPr>
          </w:p>
        </w:tc>
      </w:tr>
    </w:tbl>
    <w:p w14:paraId="5171C173" w14:textId="77777777" w:rsidR="00F1380A" w:rsidRPr="004A40DB" w:rsidRDefault="00F1380A" w:rsidP="00F1380A">
      <w:pPr>
        <w:rPr>
          <w:rFonts w:ascii="Franklin Gothic Book" w:hAnsi="Franklin Gothic Book"/>
          <w:sz w:val="16"/>
          <w:szCs w:val="16"/>
        </w:rPr>
      </w:pPr>
    </w:p>
    <w:tbl>
      <w:tblPr>
        <w:tblStyle w:val="TableGrid"/>
        <w:tblW w:w="9357" w:type="dxa"/>
        <w:tblInd w:w="-431" w:type="dxa"/>
        <w:tblLook w:val="04A0" w:firstRow="1" w:lastRow="0" w:firstColumn="1" w:lastColumn="0" w:noHBand="0" w:noVBand="1"/>
      </w:tblPr>
      <w:tblGrid>
        <w:gridCol w:w="4268"/>
        <w:gridCol w:w="561"/>
        <w:gridCol w:w="187"/>
        <w:gridCol w:w="375"/>
        <w:gridCol w:w="374"/>
        <w:gridCol w:w="188"/>
        <w:gridCol w:w="562"/>
        <w:gridCol w:w="561"/>
        <w:gridCol w:w="187"/>
        <w:gridCol w:w="375"/>
        <w:gridCol w:w="374"/>
        <w:gridCol w:w="188"/>
        <w:gridCol w:w="1157"/>
      </w:tblGrid>
      <w:tr w:rsidR="00F1380A" w:rsidRPr="004A40DB" w14:paraId="5987A2DD" w14:textId="77777777" w:rsidTr="00E506A5">
        <w:trPr>
          <w:trHeight w:val="458"/>
        </w:trPr>
        <w:tc>
          <w:tcPr>
            <w:tcW w:w="9357" w:type="dxa"/>
            <w:gridSpan w:val="13"/>
          </w:tcPr>
          <w:p w14:paraId="14173637" w14:textId="77777777" w:rsidR="00F1380A" w:rsidRPr="004A40DB" w:rsidRDefault="00F1380A" w:rsidP="00E506A5">
            <w:pPr>
              <w:tabs>
                <w:tab w:val="center" w:pos="5386"/>
              </w:tabs>
              <w:rPr>
                <w:rFonts w:ascii="Franklin Gothic Book" w:hAnsi="Franklin Gothic Book"/>
                <w:sz w:val="20"/>
                <w:szCs w:val="20"/>
              </w:rPr>
            </w:pPr>
            <w:r w:rsidRPr="004A40DB">
              <w:rPr>
                <w:rFonts w:ascii="Franklin Gothic Book" w:hAnsi="Franklin Gothic Book"/>
                <w:b/>
                <w:bCs/>
                <w:sz w:val="28"/>
                <w:szCs w:val="28"/>
              </w:rPr>
              <w:t>SECTION 3 –</w:t>
            </w:r>
            <w:r w:rsidRPr="004A40DB">
              <w:rPr>
                <w:rFonts w:ascii="Franklin Gothic Book" w:hAnsi="Franklin Gothic Book"/>
                <w:sz w:val="20"/>
                <w:szCs w:val="20"/>
              </w:rPr>
              <w:t xml:space="preserve"> </w:t>
            </w:r>
            <w:r w:rsidRPr="004A40DB">
              <w:rPr>
                <w:rFonts w:ascii="Franklin Gothic Book" w:hAnsi="Franklin Gothic Book"/>
                <w:b/>
                <w:bCs/>
                <w:sz w:val="20"/>
                <w:szCs w:val="20"/>
              </w:rPr>
              <w:t>BANK DETAILS</w:t>
            </w:r>
          </w:p>
        </w:tc>
      </w:tr>
      <w:tr w:rsidR="00F1380A" w:rsidRPr="004A40DB" w14:paraId="189264CA" w14:textId="77777777" w:rsidTr="00E506A5">
        <w:trPr>
          <w:trHeight w:val="455"/>
        </w:trPr>
        <w:tc>
          <w:tcPr>
            <w:tcW w:w="4268" w:type="dxa"/>
          </w:tcPr>
          <w:p w14:paraId="437FCBAE"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Name of Bank:</w:t>
            </w:r>
          </w:p>
          <w:p w14:paraId="18B5B26C" w14:textId="77777777" w:rsidR="00F1380A" w:rsidRPr="004A40DB" w:rsidRDefault="00F1380A" w:rsidP="00E506A5">
            <w:pPr>
              <w:rPr>
                <w:rFonts w:ascii="Franklin Gothic Book" w:hAnsi="Franklin Gothic Book" w:cs="Arial"/>
                <w:b/>
              </w:rPr>
            </w:pPr>
          </w:p>
        </w:tc>
        <w:tc>
          <w:tcPr>
            <w:tcW w:w="5089" w:type="dxa"/>
            <w:gridSpan w:val="12"/>
          </w:tcPr>
          <w:p w14:paraId="0D8A9568" w14:textId="28B558EA" w:rsidR="00F1380A" w:rsidRPr="00DB5D6E" w:rsidRDefault="00F1380A" w:rsidP="00E506A5">
            <w:pPr>
              <w:rPr>
                <w:rFonts w:asciiTheme="majorHAnsi" w:hAnsiTheme="majorHAnsi" w:cstheme="majorHAnsi"/>
              </w:rPr>
            </w:pPr>
          </w:p>
        </w:tc>
      </w:tr>
      <w:tr w:rsidR="00F1380A" w:rsidRPr="004A40DB" w14:paraId="6FB00016" w14:textId="77777777" w:rsidTr="00E506A5">
        <w:trPr>
          <w:trHeight w:val="435"/>
        </w:trPr>
        <w:tc>
          <w:tcPr>
            <w:tcW w:w="4268" w:type="dxa"/>
          </w:tcPr>
          <w:p w14:paraId="43316117"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Account Name (as shown on statement):</w:t>
            </w:r>
          </w:p>
        </w:tc>
        <w:tc>
          <w:tcPr>
            <w:tcW w:w="5089" w:type="dxa"/>
            <w:gridSpan w:val="12"/>
          </w:tcPr>
          <w:p w14:paraId="586682AD" w14:textId="5020C5A0" w:rsidR="00F1380A" w:rsidRPr="00DB5D6E" w:rsidRDefault="00F1380A" w:rsidP="00E506A5">
            <w:pPr>
              <w:rPr>
                <w:rFonts w:asciiTheme="majorHAnsi" w:hAnsiTheme="majorHAnsi" w:cstheme="majorHAnsi"/>
              </w:rPr>
            </w:pPr>
          </w:p>
        </w:tc>
      </w:tr>
      <w:tr w:rsidR="00F1380A" w:rsidRPr="004A40DB" w14:paraId="658F7728" w14:textId="77777777" w:rsidTr="00E506A5">
        <w:trPr>
          <w:trHeight w:val="435"/>
        </w:trPr>
        <w:tc>
          <w:tcPr>
            <w:tcW w:w="4268" w:type="dxa"/>
          </w:tcPr>
          <w:p w14:paraId="4E0032A5"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Account Number:</w:t>
            </w:r>
          </w:p>
        </w:tc>
        <w:tc>
          <w:tcPr>
            <w:tcW w:w="561" w:type="dxa"/>
          </w:tcPr>
          <w:p w14:paraId="78A3B815" w14:textId="190B71E5" w:rsidR="00F1380A" w:rsidRPr="00DB5D6E" w:rsidRDefault="00F1380A" w:rsidP="00E506A5">
            <w:pPr>
              <w:rPr>
                <w:rFonts w:ascii="Franklin Gothic Book" w:hAnsi="Franklin Gothic Book" w:cs="Arial"/>
              </w:rPr>
            </w:pPr>
          </w:p>
        </w:tc>
        <w:tc>
          <w:tcPr>
            <w:tcW w:w="562" w:type="dxa"/>
            <w:gridSpan w:val="2"/>
          </w:tcPr>
          <w:p w14:paraId="3BD9FD28" w14:textId="66425032" w:rsidR="00F1380A" w:rsidRPr="00DB5D6E" w:rsidRDefault="00F1380A" w:rsidP="00E506A5">
            <w:pPr>
              <w:rPr>
                <w:rFonts w:ascii="Franklin Gothic Book" w:hAnsi="Franklin Gothic Book" w:cs="Arial"/>
              </w:rPr>
            </w:pPr>
          </w:p>
        </w:tc>
        <w:tc>
          <w:tcPr>
            <w:tcW w:w="562" w:type="dxa"/>
            <w:gridSpan w:val="2"/>
          </w:tcPr>
          <w:p w14:paraId="34D1C75E" w14:textId="7C79C332" w:rsidR="00F1380A" w:rsidRPr="00DB5D6E" w:rsidRDefault="00F1380A" w:rsidP="00E506A5">
            <w:pPr>
              <w:rPr>
                <w:rFonts w:ascii="Franklin Gothic Book" w:hAnsi="Franklin Gothic Book" w:cs="Arial"/>
              </w:rPr>
            </w:pPr>
          </w:p>
        </w:tc>
        <w:tc>
          <w:tcPr>
            <w:tcW w:w="562" w:type="dxa"/>
          </w:tcPr>
          <w:p w14:paraId="6EDA20D6" w14:textId="2F196663" w:rsidR="00F1380A" w:rsidRPr="00DB5D6E" w:rsidRDefault="00F1380A" w:rsidP="00E506A5">
            <w:pPr>
              <w:rPr>
                <w:rFonts w:ascii="Franklin Gothic Book" w:hAnsi="Franklin Gothic Book" w:cs="Arial"/>
              </w:rPr>
            </w:pPr>
          </w:p>
        </w:tc>
        <w:tc>
          <w:tcPr>
            <w:tcW w:w="561" w:type="dxa"/>
          </w:tcPr>
          <w:p w14:paraId="412A9AB8" w14:textId="4D0AB6F3" w:rsidR="00F1380A" w:rsidRPr="00DB5D6E" w:rsidRDefault="00F1380A" w:rsidP="00E506A5">
            <w:pPr>
              <w:rPr>
                <w:rFonts w:ascii="Franklin Gothic Book" w:hAnsi="Franklin Gothic Book" w:cs="Arial"/>
              </w:rPr>
            </w:pPr>
          </w:p>
        </w:tc>
        <w:tc>
          <w:tcPr>
            <w:tcW w:w="562" w:type="dxa"/>
            <w:gridSpan w:val="2"/>
          </w:tcPr>
          <w:p w14:paraId="1A7E4AC1" w14:textId="36A402C3" w:rsidR="00F1380A" w:rsidRPr="00DB5D6E" w:rsidRDefault="00F1380A" w:rsidP="00E506A5">
            <w:pPr>
              <w:rPr>
                <w:rFonts w:ascii="Franklin Gothic Book" w:hAnsi="Franklin Gothic Book" w:cs="Arial"/>
              </w:rPr>
            </w:pPr>
          </w:p>
        </w:tc>
        <w:tc>
          <w:tcPr>
            <w:tcW w:w="562" w:type="dxa"/>
            <w:gridSpan w:val="2"/>
          </w:tcPr>
          <w:p w14:paraId="7A0693A5" w14:textId="04C28CE6" w:rsidR="00F1380A" w:rsidRPr="00DB5D6E" w:rsidRDefault="00F1380A" w:rsidP="00E506A5">
            <w:pPr>
              <w:rPr>
                <w:rFonts w:ascii="Franklin Gothic Book" w:hAnsi="Franklin Gothic Book" w:cs="Arial"/>
              </w:rPr>
            </w:pPr>
          </w:p>
        </w:tc>
        <w:tc>
          <w:tcPr>
            <w:tcW w:w="1157" w:type="dxa"/>
          </w:tcPr>
          <w:p w14:paraId="695B105C" w14:textId="144A62F2" w:rsidR="00F1380A" w:rsidRPr="00DB5D6E" w:rsidRDefault="00F1380A" w:rsidP="00E506A5">
            <w:pPr>
              <w:rPr>
                <w:rFonts w:ascii="Franklin Gothic Book" w:hAnsi="Franklin Gothic Book" w:cs="Arial"/>
              </w:rPr>
            </w:pPr>
          </w:p>
        </w:tc>
      </w:tr>
      <w:tr w:rsidR="00F1380A" w:rsidRPr="004A40DB" w14:paraId="55394AD4" w14:textId="77777777" w:rsidTr="00E506A5">
        <w:trPr>
          <w:trHeight w:val="434"/>
        </w:trPr>
        <w:tc>
          <w:tcPr>
            <w:tcW w:w="4268" w:type="dxa"/>
          </w:tcPr>
          <w:p w14:paraId="4BDB1C49" w14:textId="77777777" w:rsidR="00F1380A" w:rsidRPr="004A40DB" w:rsidRDefault="00F1380A" w:rsidP="00E506A5">
            <w:pPr>
              <w:rPr>
                <w:rFonts w:ascii="Franklin Gothic Book" w:hAnsi="Franklin Gothic Book" w:cs="Arial"/>
                <w:b/>
              </w:rPr>
            </w:pPr>
            <w:r w:rsidRPr="004A40DB">
              <w:rPr>
                <w:rFonts w:ascii="Franklin Gothic Book" w:hAnsi="Franklin Gothic Book" w:cs="Arial"/>
                <w:b/>
              </w:rPr>
              <w:t>Sort Code:</w:t>
            </w:r>
          </w:p>
        </w:tc>
        <w:tc>
          <w:tcPr>
            <w:tcW w:w="748" w:type="dxa"/>
            <w:gridSpan w:val="2"/>
          </w:tcPr>
          <w:p w14:paraId="2FD905CC" w14:textId="2DA914BC" w:rsidR="00F1380A" w:rsidRPr="00DB5D6E" w:rsidRDefault="00F1380A" w:rsidP="00E506A5">
            <w:pPr>
              <w:rPr>
                <w:rFonts w:ascii="Franklin Gothic Book" w:hAnsi="Franklin Gothic Book" w:cs="Arial"/>
              </w:rPr>
            </w:pPr>
          </w:p>
        </w:tc>
        <w:tc>
          <w:tcPr>
            <w:tcW w:w="749" w:type="dxa"/>
            <w:gridSpan w:val="2"/>
          </w:tcPr>
          <w:p w14:paraId="33C01E74" w14:textId="33B47995" w:rsidR="00F1380A" w:rsidRPr="00DB5D6E" w:rsidRDefault="00F1380A" w:rsidP="00E506A5">
            <w:pPr>
              <w:rPr>
                <w:rFonts w:ascii="Franklin Gothic Book" w:hAnsi="Franklin Gothic Book" w:cs="Arial"/>
              </w:rPr>
            </w:pPr>
          </w:p>
        </w:tc>
        <w:tc>
          <w:tcPr>
            <w:tcW w:w="750" w:type="dxa"/>
            <w:gridSpan w:val="2"/>
          </w:tcPr>
          <w:p w14:paraId="6C5D1C95" w14:textId="2D0BAB39" w:rsidR="00F1380A" w:rsidRPr="00DB5D6E" w:rsidRDefault="00F1380A" w:rsidP="00E506A5">
            <w:pPr>
              <w:rPr>
                <w:rFonts w:ascii="Franklin Gothic Book" w:hAnsi="Franklin Gothic Book" w:cs="Arial"/>
              </w:rPr>
            </w:pPr>
          </w:p>
        </w:tc>
        <w:tc>
          <w:tcPr>
            <w:tcW w:w="748" w:type="dxa"/>
            <w:gridSpan w:val="2"/>
          </w:tcPr>
          <w:p w14:paraId="4B1E752B" w14:textId="34D36663" w:rsidR="00F1380A" w:rsidRPr="00DB5D6E" w:rsidRDefault="00F1380A" w:rsidP="00E506A5">
            <w:pPr>
              <w:rPr>
                <w:rFonts w:ascii="Franklin Gothic Book" w:hAnsi="Franklin Gothic Book" w:cs="Arial"/>
              </w:rPr>
            </w:pPr>
          </w:p>
        </w:tc>
        <w:tc>
          <w:tcPr>
            <w:tcW w:w="749" w:type="dxa"/>
            <w:gridSpan w:val="2"/>
          </w:tcPr>
          <w:p w14:paraId="6A81C1F8" w14:textId="659F8C39" w:rsidR="00F1380A" w:rsidRPr="00DB5D6E" w:rsidRDefault="00F1380A" w:rsidP="00E506A5">
            <w:pPr>
              <w:rPr>
                <w:rFonts w:ascii="Franklin Gothic Book" w:hAnsi="Franklin Gothic Book" w:cs="Arial"/>
              </w:rPr>
            </w:pPr>
          </w:p>
        </w:tc>
        <w:tc>
          <w:tcPr>
            <w:tcW w:w="1345" w:type="dxa"/>
            <w:gridSpan w:val="2"/>
          </w:tcPr>
          <w:p w14:paraId="0EFB2EA6" w14:textId="671D2EF6" w:rsidR="00F1380A" w:rsidRPr="00DB5D6E" w:rsidRDefault="00F1380A" w:rsidP="00E506A5">
            <w:pPr>
              <w:rPr>
                <w:rFonts w:ascii="Franklin Gothic Book" w:hAnsi="Franklin Gothic Book" w:cs="Arial"/>
              </w:rPr>
            </w:pPr>
          </w:p>
        </w:tc>
      </w:tr>
    </w:tbl>
    <w:p w14:paraId="11F88D85" w14:textId="77777777" w:rsidR="00F1380A" w:rsidRPr="004A40DB" w:rsidRDefault="00F1380A" w:rsidP="00F1380A">
      <w:pPr>
        <w:rPr>
          <w:rFonts w:ascii="Franklin Gothic Book" w:hAnsi="Franklin Gothic Book"/>
          <w:sz w:val="16"/>
          <w:szCs w:val="16"/>
        </w:rPr>
      </w:pPr>
    </w:p>
    <w:tbl>
      <w:tblPr>
        <w:tblStyle w:val="TableGrid"/>
        <w:tblW w:w="9357" w:type="dxa"/>
        <w:tblInd w:w="-431" w:type="dxa"/>
        <w:tblLook w:val="04A0" w:firstRow="1" w:lastRow="0" w:firstColumn="1" w:lastColumn="0" w:noHBand="0" w:noVBand="1"/>
      </w:tblPr>
      <w:tblGrid>
        <w:gridCol w:w="9357"/>
      </w:tblGrid>
      <w:tr w:rsidR="00F1380A" w:rsidRPr="004A40DB" w14:paraId="1FF44F59" w14:textId="77777777" w:rsidTr="39BBDFE6">
        <w:trPr>
          <w:trHeight w:val="457"/>
        </w:trPr>
        <w:tc>
          <w:tcPr>
            <w:tcW w:w="9357" w:type="dxa"/>
          </w:tcPr>
          <w:p w14:paraId="0759ED61" w14:textId="77777777" w:rsidR="00F1380A" w:rsidRPr="00593A43" w:rsidRDefault="00F1380A" w:rsidP="39BBDFE6">
            <w:pPr>
              <w:rPr>
                <w:rFonts w:ascii="Franklin Gothic Book" w:hAnsi="Franklin Gothic Book"/>
                <w:b/>
                <w:bCs/>
                <w:sz w:val="28"/>
                <w:szCs w:val="28"/>
              </w:rPr>
            </w:pPr>
            <w:r w:rsidRPr="00593A43">
              <w:rPr>
                <w:rFonts w:ascii="Franklin Gothic Book" w:hAnsi="Franklin Gothic Book"/>
                <w:b/>
                <w:bCs/>
                <w:sz w:val="28"/>
                <w:szCs w:val="28"/>
              </w:rPr>
              <w:t xml:space="preserve">SECTION 4 - </w:t>
            </w:r>
            <w:r w:rsidRPr="00593A43">
              <w:rPr>
                <w:rFonts w:ascii="Franklin Gothic Book" w:hAnsi="Franklin Gothic Book"/>
                <w:b/>
                <w:bCs/>
              </w:rPr>
              <w:t>CERTIFICATION</w:t>
            </w:r>
          </w:p>
        </w:tc>
      </w:tr>
      <w:tr w:rsidR="00F1380A" w:rsidRPr="004A40DB" w14:paraId="7A4717BB" w14:textId="77777777" w:rsidTr="39BBDFE6">
        <w:trPr>
          <w:trHeight w:val="1966"/>
        </w:trPr>
        <w:tc>
          <w:tcPr>
            <w:tcW w:w="9357" w:type="dxa"/>
          </w:tcPr>
          <w:p w14:paraId="7A94CA24" w14:textId="77777777" w:rsidR="00F1380A" w:rsidRPr="00593A43" w:rsidRDefault="00F1380A" w:rsidP="39BBDFE6">
            <w:pPr>
              <w:rPr>
                <w:rFonts w:ascii="Franklin Gothic Book" w:hAnsi="Franklin Gothic Book"/>
                <w:sz w:val="16"/>
                <w:szCs w:val="16"/>
              </w:rPr>
            </w:pPr>
          </w:p>
          <w:p w14:paraId="391BCBDA" w14:textId="5A09EE6B" w:rsidR="00F1380A" w:rsidRPr="00593A43" w:rsidRDefault="00F1380A" w:rsidP="39BBDFE6">
            <w:pPr>
              <w:jc w:val="both"/>
              <w:rPr>
                <w:rFonts w:ascii="Franklin Gothic Book" w:hAnsi="Franklin Gothic Book"/>
                <w:sz w:val="20"/>
                <w:szCs w:val="20"/>
              </w:rPr>
            </w:pPr>
            <w:r w:rsidRPr="00593A43">
              <w:rPr>
                <w:rFonts w:ascii="Franklin Gothic Book" w:hAnsi="Franklin Gothic Book"/>
                <w:sz w:val="20"/>
                <w:szCs w:val="20"/>
              </w:rPr>
              <w:t xml:space="preserve">I Claim £………… </w:t>
            </w:r>
            <w:r w:rsidRPr="00A17831">
              <w:rPr>
                <w:rFonts w:ascii="Franklin Gothic Book" w:hAnsi="Franklin Gothic Book"/>
                <w:sz w:val="20"/>
                <w:szCs w:val="20"/>
              </w:rPr>
              <w:t xml:space="preserve">From Cycling UK in </w:t>
            </w:r>
            <w:r w:rsidR="00A17831" w:rsidRPr="00A17831">
              <w:rPr>
                <w:rFonts w:ascii="Franklin Gothic Book" w:hAnsi="Franklin Gothic Book"/>
                <w:sz w:val="20"/>
                <w:szCs w:val="20"/>
              </w:rPr>
              <w:t>anticipation of acceptance of this grant application form</w:t>
            </w:r>
            <w:r w:rsidRPr="00A17831">
              <w:rPr>
                <w:rFonts w:ascii="Franklin Gothic Book" w:hAnsi="Franklin Gothic Book"/>
                <w:sz w:val="20"/>
                <w:szCs w:val="20"/>
              </w:rPr>
              <w:t>.</w:t>
            </w:r>
            <w:r w:rsidRPr="00593A43">
              <w:rPr>
                <w:rFonts w:ascii="Franklin Gothic Book" w:hAnsi="Franklin Gothic Book"/>
                <w:sz w:val="20"/>
                <w:szCs w:val="20"/>
              </w:rPr>
              <w:t xml:space="preserve"> I certify that, to the best of my knowledge and belief, the information supplied is accurate, the expenditure will be spent for the sole purpose of delivering the grant activities and that no other grant has or will be claimed from Cycling UK towards these costs.</w:t>
            </w:r>
          </w:p>
          <w:p w14:paraId="7A683EF0" w14:textId="77777777" w:rsidR="00F1380A" w:rsidRPr="00593A43" w:rsidRDefault="00F1380A" w:rsidP="39BBDFE6">
            <w:pPr>
              <w:rPr>
                <w:rFonts w:ascii="Franklin Gothic Book" w:hAnsi="Franklin Gothic Book"/>
                <w:sz w:val="20"/>
                <w:szCs w:val="20"/>
              </w:rPr>
            </w:pPr>
          </w:p>
          <w:p w14:paraId="0C4367BD" w14:textId="62FB5324" w:rsidR="00F1380A" w:rsidRPr="00593A43" w:rsidRDefault="00F1380A" w:rsidP="39BBDFE6">
            <w:pPr>
              <w:rPr>
                <w:rFonts w:ascii="Franklin Gothic Book" w:hAnsi="Franklin Gothic Book"/>
                <w:sz w:val="20"/>
                <w:szCs w:val="20"/>
              </w:rPr>
            </w:pPr>
            <w:r w:rsidRPr="00593A43">
              <w:rPr>
                <w:rFonts w:ascii="Franklin Gothic Book" w:hAnsi="Franklin Gothic Book"/>
                <w:sz w:val="20"/>
                <w:szCs w:val="20"/>
              </w:rPr>
              <w:t>Signature</w:t>
            </w:r>
            <w:r w:rsidR="00012A85">
              <w:rPr>
                <w:rFonts w:ascii="Franklin Gothic Book" w:hAnsi="Franklin Gothic Book"/>
                <w:sz w:val="20"/>
                <w:szCs w:val="20"/>
              </w:rPr>
              <w:t>*</w:t>
            </w:r>
            <w:r w:rsidRPr="00593A43">
              <w:rPr>
                <w:rFonts w:ascii="Franklin Gothic Book" w:hAnsi="Franklin Gothic Book"/>
                <w:sz w:val="20"/>
                <w:szCs w:val="20"/>
              </w:rPr>
              <w:t xml:space="preserve">:                                                                     Full Name: </w:t>
            </w:r>
          </w:p>
          <w:p w14:paraId="10EF7C87" w14:textId="77777777" w:rsidR="00F1380A" w:rsidRPr="00593A43" w:rsidRDefault="00F1380A" w:rsidP="39BBDFE6">
            <w:pPr>
              <w:rPr>
                <w:rFonts w:ascii="Franklin Gothic Book" w:hAnsi="Franklin Gothic Book"/>
                <w:sz w:val="20"/>
                <w:szCs w:val="20"/>
              </w:rPr>
            </w:pPr>
          </w:p>
          <w:p w14:paraId="4E8909BB" w14:textId="47E1922F" w:rsidR="00F1380A" w:rsidRPr="00593A43" w:rsidRDefault="00F1380A" w:rsidP="39BBDFE6">
            <w:pPr>
              <w:rPr>
                <w:rFonts w:ascii="Franklin Gothic Book" w:hAnsi="Franklin Gothic Book"/>
                <w:sz w:val="20"/>
                <w:szCs w:val="20"/>
              </w:rPr>
            </w:pPr>
            <w:r w:rsidRPr="00593A43">
              <w:rPr>
                <w:rFonts w:ascii="Franklin Gothic Book" w:hAnsi="Franklin Gothic Book"/>
                <w:sz w:val="20"/>
                <w:szCs w:val="20"/>
              </w:rPr>
              <w:t xml:space="preserve">Organisation:                                                                Date: </w:t>
            </w:r>
          </w:p>
        </w:tc>
      </w:tr>
    </w:tbl>
    <w:p w14:paraId="1466681B" w14:textId="77777777" w:rsidR="00F1380A" w:rsidRPr="004A40DB" w:rsidRDefault="00F1380A" w:rsidP="00F1380A">
      <w:pPr>
        <w:rPr>
          <w:rFonts w:ascii="Franklin Gothic Book" w:hAnsi="Franklin Gothic Book"/>
          <w:sz w:val="16"/>
          <w:szCs w:val="16"/>
        </w:rPr>
      </w:pPr>
    </w:p>
    <w:tbl>
      <w:tblPr>
        <w:tblStyle w:val="TableGrid"/>
        <w:tblW w:w="9357" w:type="dxa"/>
        <w:tblInd w:w="-431" w:type="dxa"/>
        <w:tblLook w:val="04A0" w:firstRow="1" w:lastRow="0" w:firstColumn="1" w:lastColumn="0" w:noHBand="0" w:noVBand="1"/>
      </w:tblPr>
      <w:tblGrid>
        <w:gridCol w:w="9357"/>
      </w:tblGrid>
      <w:tr w:rsidR="00F1380A" w:rsidRPr="004A40DB" w14:paraId="279F2030" w14:textId="77777777" w:rsidTr="00E506A5">
        <w:trPr>
          <w:trHeight w:val="421"/>
        </w:trPr>
        <w:tc>
          <w:tcPr>
            <w:tcW w:w="9357" w:type="dxa"/>
          </w:tcPr>
          <w:p w14:paraId="37B4A15C" w14:textId="77777777" w:rsidR="00F1380A" w:rsidRPr="004A40DB" w:rsidRDefault="00F1380A" w:rsidP="00E506A5">
            <w:pPr>
              <w:rPr>
                <w:rFonts w:ascii="Franklin Gothic Book" w:hAnsi="Franklin Gothic Book"/>
                <w:b/>
                <w:bCs/>
                <w:sz w:val="20"/>
                <w:szCs w:val="20"/>
              </w:rPr>
            </w:pPr>
            <w:r w:rsidRPr="004A40DB">
              <w:rPr>
                <w:rFonts w:ascii="Franklin Gothic Book" w:hAnsi="Franklin Gothic Book"/>
                <w:b/>
                <w:bCs/>
                <w:sz w:val="28"/>
                <w:szCs w:val="28"/>
              </w:rPr>
              <w:t xml:space="preserve">SECTION 5 – </w:t>
            </w:r>
            <w:r w:rsidRPr="004A40DB">
              <w:rPr>
                <w:rFonts w:ascii="Franklin Gothic Book" w:hAnsi="Franklin Gothic Book"/>
                <w:b/>
                <w:bCs/>
                <w:sz w:val="20"/>
                <w:szCs w:val="20"/>
              </w:rPr>
              <w:t>INTERNAL USE ONLY</w:t>
            </w:r>
          </w:p>
        </w:tc>
      </w:tr>
      <w:tr w:rsidR="00F1380A" w:rsidRPr="004A40DB" w14:paraId="6A77C307" w14:textId="77777777" w:rsidTr="00E506A5">
        <w:trPr>
          <w:trHeight w:val="929"/>
        </w:trPr>
        <w:tc>
          <w:tcPr>
            <w:tcW w:w="9357" w:type="dxa"/>
            <w:vAlign w:val="center"/>
          </w:tcPr>
          <w:p w14:paraId="1EA29C25" w14:textId="77777777" w:rsidR="00F1380A" w:rsidRPr="004A40DB" w:rsidRDefault="00F1380A" w:rsidP="00E506A5">
            <w:pPr>
              <w:rPr>
                <w:rFonts w:ascii="Franklin Gothic Book" w:hAnsi="Franklin Gothic Book"/>
                <w:sz w:val="20"/>
                <w:szCs w:val="20"/>
              </w:rPr>
            </w:pPr>
            <w:r w:rsidRPr="004A40DB">
              <w:rPr>
                <w:rFonts w:ascii="Franklin Gothic Book" w:hAnsi="Franklin Gothic Book"/>
                <w:sz w:val="20"/>
                <w:szCs w:val="20"/>
              </w:rPr>
              <w:t>Si</w:t>
            </w:r>
            <w:r>
              <w:rPr>
                <w:rFonts w:ascii="Franklin Gothic Book" w:hAnsi="Franklin Gothic Book"/>
                <w:sz w:val="20"/>
                <w:szCs w:val="20"/>
              </w:rPr>
              <w:t>gnature: ………………………………………………</w:t>
            </w:r>
            <w:proofErr w:type="gramStart"/>
            <w:r>
              <w:rPr>
                <w:rFonts w:ascii="Franklin Gothic Book" w:hAnsi="Franklin Gothic Book"/>
                <w:sz w:val="20"/>
                <w:szCs w:val="20"/>
              </w:rPr>
              <w:t>.</w:t>
            </w:r>
            <w:r w:rsidRPr="004A40DB">
              <w:rPr>
                <w:rFonts w:ascii="Franklin Gothic Book" w:hAnsi="Franklin Gothic Book"/>
                <w:sz w:val="20"/>
                <w:szCs w:val="20"/>
              </w:rPr>
              <w:t xml:space="preserve">  </w:t>
            </w:r>
            <w:proofErr w:type="gramEnd"/>
            <w:r w:rsidRPr="004A40DB">
              <w:rPr>
                <w:rFonts w:ascii="Franklin Gothic Book" w:hAnsi="Franklin Gothic Book"/>
                <w:sz w:val="20"/>
                <w:szCs w:val="20"/>
              </w:rPr>
              <w:t xml:space="preserve">  Full Name: ……………</w:t>
            </w:r>
            <w:proofErr w:type="gramStart"/>
            <w:r w:rsidRPr="004A40DB">
              <w:rPr>
                <w:rFonts w:ascii="Franklin Gothic Book" w:hAnsi="Franklin Gothic Book"/>
                <w:sz w:val="20"/>
                <w:szCs w:val="20"/>
              </w:rPr>
              <w:t>…..</w:t>
            </w:r>
            <w:proofErr w:type="gramEnd"/>
            <w:r w:rsidRPr="004A40DB">
              <w:rPr>
                <w:rFonts w:ascii="Franklin Gothic Book" w:hAnsi="Franklin Gothic Book"/>
                <w:sz w:val="20"/>
                <w:szCs w:val="20"/>
              </w:rPr>
              <w:t>……………………………….</w:t>
            </w:r>
          </w:p>
          <w:p w14:paraId="5F4CEE96" w14:textId="77777777" w:rsidR="00F1380A" w:rsidRPr="004A40DB" w:rsidRDefault="00F1380A" w:rsidP="00E506A5">
            <w:pPr>
              <w:rPr>
                <w:rFonts w:ascii="Franklin Gothic Book" w:hAnsi="Franklin Gothic Book"/>
                <w:sz w:val="20"/>
                <w:szCs w:val="20"/>
              </w:rPr>
            </w:pPr>
          </w:p>
          <w:p w14:paraId="2569E4B5" w14:textId="77777777" w:rsidR="00F1380A" w:rsidRPr="004A40DB" w:rsidRDefault="00F1380A" w:rsidP="00E506A5">
            <w:pPr>
              <w:rPr>
                <w:rFonts w:ascii="Franklin Gothic Book" w:hAnsi="Franklin Gothic Book"/>
                <w:sz w:val="20"/>
                <w:szCs w:val="20"/>
              </w:rPr>
            </w:pPr>
            <w:r w:rsidRPr="004A40DB">
              <w:rPr>
                <w:rFonts w:ascii="Franklin Gothic Book" w:hAnsi="Franklin Gothic Book"/>
                <w:sz w:val="20"/>
                <w:szCs w:val="20"/>
              </w:rPr>
              <w:t>Date: …………………………………………….…</w:t>
            </w:r>
            <w:proofErr w:type="gramStart"/>
            <w:r w:rsidRPr="004A40DB">
              <w:rPr>
                <w:rFonts w:ascii="Franklin Gothic Book" w:hAnsi="Franklin Gothic Book"/>
                <w:sz w:val="20"/>
                <w:szCs w:val="20"/>
              </w:rPr>
              <w:t>…..</w:t>
            </w:r>
            <w:proofErr w:type="gramEnd"/>
            <w:r w:rsidRPr="004A40DB">
              <w:rPr>
                <w:rFonts w:ascii="Franklin Gothic Book" w:hAnsi="Franklin Gothic Book"/>
                <w:sz w:val="20"/>
                <w:szCs w:val="20"/>
              </w:rPr>
              <w:t>…………     Code: ………………………...…………………………….</w:t>
            </w:r>
          </w:p>
        </w:tc>
      </w:tr>
    </w:tbl>
    <w:p w14:paraId="7BE14BB1" w14:textId="77777777" w:rsidR="00012A85" w:rsidRDefault="00012A85" w:rsidP="00012A85">
      <w:pPr>
        <w:ind w:left="-426"/>
        <w:rPr>
          <w:rFonts w:ascii="Franklin Gothic Book" w:hAnsi="Franklin Gothic Book" w:cs="Arial"/>
          <w:sz w:val="20"/>
          <w:szCs w:val="20"/>
        </w:rPr>
      </w:pPr>
    </w:p>
    <w:p w14:paraId="7698AD8A" w14:textId="1C933E64" w:rsidR="00852047" w:rsidRPr="00012A85" w:rsidRDefault="00012A85" w:rsidP="46C6FBC9">
      <w:pPr>
        <w:ind w:left="-426"/>
        <w:rPr>
          <w:rFonts w:ascii="Franklin Gothic Book" w:eastAsiaTheme="majorEastAsia" w:hAnsi="Franklin Gothic Book" w:cstheme="majorBidi"/>
          <w:b/>
          <w:bCs/>
          <w:color w:val="0093D3"/>
        </w:rPr>
      </w:pPr>
      <w:r w:rsidRPr="46C6FBC9">
        <w:rPr>
          <w:rFonts w:ascii="Franklin Gothic Book" w:hAnsi="Franklin Gothic Book" w:cs="Arial"/>
          <w:sz w:val="20"/>
          <w:szCs w:val="20"/>
        </w:rPr>
        <w:t xml:space="preserve">*How to create an e-signature: </w:t>
      </w:r>
      <w:hyperlink r:id="rId15">
        <w:r w:rsidRPr="46C6FBC9">
          <w:rPr>
            <w:rFonts w:ascii="Franklin Gothic Book" w:hAnsi="Franklin Gothic Book" w:cs="Arial"/>
            <w:sz w:val="20"/>
            <w:szCs w:val="20"/>
          </w:rPr>
          <w:t>https://www.youtube.com/watch?v=6m_S5dFjDGg</w:t>
        </w:r>
      </w:hyperlink>
      <w:r w:rsidR="4B34C292" w:rsidRPr="46C6FBC9">
        <w:rPr>
          <w:rFonts w:ascii="Franklin Gothic Book" w:hAnsi="Franklin Gothic Book" w:cs="Arial"/>
          <w:sz w:val="20"/>
          <w:szCs w:val="20"/>
        </w:rPr>
        <w:t xml:space="preserve"> </w:t>
      </w:r>
    </w:p>
    <w:sectPr w:rsidR="00852047" w:rsidRPr="00012A85" w:rsidSect="005D6FB0">
      <w:pgSz w:w="11900" w:h="16840"/>
      <w:pgMar w:top="1843" w:right="1797" w:bottom="2127" w:left="1797"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4C5E" w14:textId="77777777" w:rsidR="00407BFE" w:rsidRDefault="00407BFE" w:rsidP="00CB20B0">
      <w:r>
        <w:separator/>
      </w:r>
    </w:p>
  </w:endnote>
  <w:endnote w:type="continuationSeparator" w:id="0">
    <w:p w14:paraId="1DB8D2E6" w14:textId="77777777" w:rsidR="00407BFE" w:rsidRDefault="00407BFE" w:rsidP="00CB20B0">
      <w:r>
        <w:continuationSeparator/>
      </w:r>
    </w:p>
  </w:endnote>
  <w:endnote w:type="continuationNotice" w:id="1">
    <w:p w14:paraId="73C7B96B" w14:textId="77777777" w:rsidR="00407BFE" w:rsidRDefault="00407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Franklin Gothic Book,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2DCC" w14:textId="3D1FCDF3" w:rsidR="006034F4" w:rsidRDefault="00D866A6" w:rsidP="000563AE">
    <w:pPr>
      <w:pStyle w:val="Footer"/>
      <w:tabs>
        <w:tab w:val="clear" w:pos="4320"/>
        <w:tab w:val="clear" w:pos="8640"/>
        <w:tab w:val="center" w:pos="9072"/>
        <w:tab w:val="left" w:pos="9639"/>
      </w:tabs>
      <w:ind w:right="226"/>
      <w:jc w:val="right"/>
    </w:pPr>
    <w:r>
      <w:tab/>
    </w:r>
    <w:r w:rsidR="00432871">
      <w:rPr>
        <w:noProof/>
      </w:rPr>
      <w:drawing>
        <wp:inline distT="0" distB="0" distL="0" distR="0" wp14:anchorId="575E51EE" wp14:editId="59BA3C39">
          <wp:extent cx="697523" cy="98111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523" cy="981115"/>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FE64" w14:textId="77777777" w:rsidR="00407BFE" w:rsidRDefault="00407BFE" w:rsidP="00CB20B0">
      <w:bookmarkStart w:id="0" w:name="_Hlk37312121"/>
      <w:bookmarkEnd w:id="0"/>
      <w:r>
        <w:separator/>
      </w:r>
    </w:p>
  </w:footnote>
  <w:footnote w:type="continuationSeparator" w:id="0">
    <w:p w14:paraId="61F5206F" w14:textId="77777777" w:rsidR="00407BFE" w:rsidRDefault="00407BFE" w:rsidP="00CB20B0">
      <w:r>
        <w:continuationSeparator/>
      </w:r>
    </w:p>
  </w:footnote>
  <w:footnote w:type="continuationNotice" w:id="1">
    <w:p w14:paraId="1BED5364" w14:textId="77777777" w:rsidR="00407BFE" w:rsidRDefault="00407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0D04" w14:textId="08AAF116" w:rsidR="006034F4" w:rsidRDefault="00CA215A" w:rsidP="007842BC">
    <w:pPr>
      <w:pStyle w:val="Header"/>
      <w:tabs>
        <w:tab w:val="clear" w:pos="8640"/>
        <w:tab w:val="right" w:pos="8647"/>
        <w:tab w:val="left" w:pos="9072"/>
      </w:tabs>
      <w:ind w:left="2160" w:right="84"/>
      <w:jc w:val="right"/>
    </w:pPr>
    <w:r>
      <w:rPr>
        <w:noProof/>
      </w:rPr>
      <w:drawing>
        <wp:anchor distT="0" distB="0" distL="114300" distR="114300" simplePos="0" relativeHeight="251658240" behindDoc="0" locked="0" layoutInCell="1" allowOverlap="1" wp14:anchorId="2BB4F0A9" wp14:editId="15AAE4DB">
          <wp:simplePos x="0" y="0"/>
          <wp:positionH relativeFrom="column">
            <wp:posOffset>4553585</wp:posOffset>
          </wp:positionH>
          <wp:positionV relativeFrom="paragraph">
            <wp:posOffset>-141605</wp:posOffset>
          </wp:positionV>
          <wp:extent cx="1479600" cy="5400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6C6FBC9">
      <w:t xml:space="preserve">  </w:t>
    </w:r>
    <w:r w:rsidR="46C6FBC9">
      <w:rPr>
        <w:noProof/>
      </w:rPr>
      <w:t xml:space="preserve">   </w:t>
    </w:r>
  </w:p>
  <w:p w14:paraId="7AFBE65D" w14:textId="2998828C" w:rsidR="006034F4" w:rsidRDefault="006034F4" w:rsidP="00F26352">
    <w:pPr>
      <w:pStyle w:val="Header"/>
      <w:ind w:left="-1134" w:right="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0A65"/>
    <w:multiLevelType w:val="hybridMultilevel"/>
    <w:tmpl w:val="EAF2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A68B9"/>
    <w:multiLevelType w:val="hybridMultilevel"/>
    <w:tmpl w:val="F51C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B388A"/>
    <w:multiLevelType w:val="hybridMultilevel"/>
    <w:tmpl w:val="858CF2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4565AF"/>
    <w:multiLevelType w:val="hybridMultilevel"/>
    <w:tmpl w:val="6B46C6C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789703F"/>
    <w:multiLevelType w:val="hybridMultilevel"/>
    <w:tmpl w:val="DC3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7703"/>
    <w:multiLevelType w:val="hybridMultilevel"/>
    <w:tmpl w:val="F6BE6970"/>
    <w:lvl w:ilvl="0" w:tplc="20FE1D5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F1035A5"/>
    <w:multiLevelType w:val="hybridMultilevel"/>
    <w:tmpl w:val="5B44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8670F"/>
    <w:multiLevelType w:val="hybridMultilevel"/>
    <w:tmpl w:val="D272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80E61"/>
    <w:multiLevelType w:val="hybridMultilevel"/>
    <w:tmpl w:val="B2E6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D7242"/>
    <w:multiLevelType w:val="hybridMultilevel"/>
    <w:tmpl w:val="87762EEE"/>
    <w:lvl w:ilvl="0" w:tplc="997246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320A9"/>
    <w:multiLevelType w:val="hybridMultilevel"/>
    <w:tmpl w:val="55A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3471D"/>
    <w:multiLevelType w:val="hybridMultilevel"/>
    <w:tmpl w:val="18A60692"/>
    <w:lvl w:ilvl="0" w:tplc="87A06FEC">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3E5619A"/>
    <w:multiLevelType w:val="hybridMultilevel"/>
    <w:tmpl w:val="3A66A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63FDB"/>
    <w:multiLevelType w:val="hybridMultilevel"/>
    <w:tmpl w:val="985208E4"/>
    <w:lvl w:ilvl="0" w:tplc="72A8F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95CFA"/>
    <w:multiLevelType w:val="hybridMultilevel"/>
    <w:tmpl w:val="4F500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37F4E"/>
    <w:multiLevelType w:val="hybridMultilevel"/>
    <w:tmpl w:val="65AE249A"/>
    <w:lvl w:ilvl="0" w:tplc="0809000F">
      <w:start w:val="1"/>
      <w:numFmt w:val="decimal"/>
      <w:lvlText w:val="%1."/>
      <w:lvlJc w:val="left"/>
      <w:pPr>
        <w:ind w:left="7710" w:hanging="360"/>
      </w:pPr>
    </w:lvl>
    <w:lvl w:ilvl="1" w:tplc="08090019" w:tentative="1">
      <w:start w:val="1"/>
      <w:numFmt w:val="lowerLetter"/>
      <w:lvlText w:val="%2."/>
      <w:lvlJc w:val="left"/>
      <w:pPr>
        <w:ind w:left="8430" w:hanging="360"/>
      </w:pPr>
    </w:lvl>
    <w:lvl w:ilvl="2" w:tplc="0809001B" w:tentative="1">
      <w:start w:val="1"/>
      <w:numFmt w:val="lowerRoman"/>
      <w:lvlText w:val="%3."/>
      <w:lvlJc w:val="right"/>
      <w:pPr>
        <w:ind w:left="9150" w:hanging="180"/>
      </w:pPr>
    </w:lvl>
    <w:lvl w:ilvl="3" w:tplc="0809000F" w:tentative="1">
      <w:start w:val="1"/>
      <w:numFmt w:val="decimal"/>
      <w:lvlText w:val="%4."/>
      <w:lvlJc w:val="left"/>
      <w:pPr>
        <w:ind w:left="9870" w:hanging="360"/>
      </w:pPr>
    </w:lvl>
    <w:lvl w:ilvl="4" w:tplc="08090019" w:tentative="1">
      <w:start w:val="1"/>
      <w:numFmt w:val="lowerLetter"/>
      <w:lvlText w:val="%5."/>
      <w:lvlJc w:val="left"/>
      <w:pPr>
        <w:ind w:left="10590" w:hanging="360"/>
      </w:pPr>
    </w:lvl>
    <w:lvl w:ilvl="5" w:tplc="0809001B" w:tentative="1">
      <w:start w:val="1"/>
      <w:numFmt w:val="lowerRoman"/>
      <w:lvlText w:val="%6."/>
      <w:lvlJc w:val="right"/>
      <w:pPr>
        <w:ind w:left="11310" w:hanging="180"/>
      </w:pPr>
    </w:lvl>
    <w:lvl w:ilvl="6" w:tplc="0809000F" w:tentative="1">
      <w:start w:val="1"/>
      <w:numFmt w:val="decimal"/>
      <w:lvlText w:val="%7."/>
      <w:lvlJc w:val="left"/>
      <w:pPr>
        <w:ind w:left="12030" w:hanging="360"/>
      </w:pPr>
    </w:lvl>
    <w:lvl w:ilvl="7" w:tplc="08090019" w:tentative="1">
      <w:start w:val="1"/>
      <w:numFmt w:val="lowerLetter"/>
      <w:lvlText w:val="%8."/>
      <w:lvlJc w:val="left"/>
      <w:pPr>
        <w:ind w:left="12750" w:hanging="360"/>
      </w:pPr>
    </w:lvl>
    <w:lvl w:ilvl="8" w:tplc="0809001B" w:tentative="1">
      <w:start w:val="1"/>
      <w:numFmt w:val="lowerRoman"/>
      <w:lvlText w:val="%9."/>
      <w:lvlJc w:val="right"/>
      <w:pPr>
        <w:ind w:left="13470" w:hanging="180"/>
      </w:pPr>
    </w:lvl>
  </w:abstractNum>
  <w:abstractNum w:abstractNumId="16" w15:restartNumberingAfterBreak="0">
    <w:nsid w:val="46ED30F1"/>
    <w:multiLevelType w:val="hybridMultilevel"/>
    <w:tmpl w:val="AFEEEB5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9841366"/>
    <w:multiLevelType w:val="hybridMultilevel"/>
    <w:tmpl w:val="A1E4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431C8"/>
    <w:multiLevelType w:val="hybridMultilevel"/>
    <w:tmpl w:val="5AD042DC"/>
    <w:lvl w:ilvl="0" w:tplc="4E380E6E">
      <w:start w:val="1"/>
      <w:numFmt w:val="bullet"/>
      <w:lvlText w:val=""/>
      <w:lvlJc w:val="left"/>
      <w:pPr>
        <w:ind w:left="502" w:hanging="360"/>
      </w:pPr>
      <w:rPr>
        <w:rFonts w:ascii="Symbol" w:hAnsi="Symbol" w:hint="default"/>
        <w:color w:val="548DD4" w:themeColor="text2" w:themeTint="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4D865364"/>
    <w:multiLevelType w:val="hybridMultilevel"/>
    <w:tmpl w:val="CCD6C1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F18127D"/>
    <w:multiLevelType w:val="hybridMultilevel"/>
    <w:tmpl w:val="094AA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848F6"/>
    <w:multiLevelType w:val="hybridMultilevel"/>
    <w:tmpl w:val="9D3C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70CCF"/>
    <w:multiLevelType w:val="hybridMultilevel"/>
    <w:tmpl w:val="4B86C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EB46BAC"/>
    <w:multiLevelType w:val="hybridMultilevel"/>
    <w:tmpl w:val="D2BA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96C38"/>
    <w:multiLevelType w:val="hybridMultilevel"/>
    <w:tmpl w:val="0A302D8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02D51"/>
    <w:multiLevelType w:val="hybridMultilevel"/>
    <w:tmpl w:val="8F1C9B26"/>
    <w:lvl w:ilvl="0" w:tplc="08090001">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991538"/>
    <w:multiLevelType w:val="hybridMultilevel"/>
    <w:tmpl w:val="86E6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10928"/>
    <w:multiLevelType w:val="hybridMultilevel"/>
    <w:tmpl w:val="B2F273C8"/>
    <w:lvl w:ilvl="0" w:tplc="64940156">
      <w:start w:val="1"/>
      <w:numFmt w:val="bullet"/>
      <w:lvlText w:val=""/>
      <w:lvlJc w:val="left"/>
      <w:pPr>
        <w:ind w:left="502" w:hanging="360"/>
      </w:pPr>
      <w:rPr>
        <w:rFonts w:ascii="Symbol" w:hAnsi="Symbol" w:hint="default"/>
        <w:color w:val="548DD4" w:themeColor="text2" w:themeTint="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4AD63C9"/>
    <w:multiLevelType w:val="hybridMultilevel"/>
    <w:tmpl w:val="D1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837EE"/>
    <w:multiLevelType w:val="hybridMultilevel"/>
    <w:tmpl w:val="BB44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94D88"/>
    <w:multiLevelType w:val="hybridMultilevel"/>
    <w:tmpl w:val="2DF0D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F1763D6"/>
    <w:multiLevelType w:val="hybridMultilevel"/>
    <w:tmpl w:val="B60EBD9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4"/>
  </w:num>
  <w:num w:numId="2">
    <w:abstractNumId w:val="20"/>
  </w:num>
  <w:num w:numId="3">
    <w:abstractNumId w:val="10"/>
  </w:num>
  <w:num w:numId="4">
    <w:abstractNumId w:val="7"/>
  </w:num>
  <w:num w:numId="5">
    <w:abstractNumId w:val="17"/>
  </w:num>
  <w:num w:numId="6">
    <w:abstractNumId w:val="5"/>
  </w:num>
  <w:num w:numId="7">
    <w:abstractNumId w:val="24"/>
  </w:num>
  <w:num w:numId="8">
    <w:abstractNumId w:val="19"/>
  </w:num>
  <w:num w:numId="9">
    <w:abstractNumId w:val="6"/>
  </w:num>
  <w:num w:numId="10">
    <w:abstractNumId w:val="23"/>
  </w:num>
  <w:num w:numId="11">
    <w:abstractNumId w:val="9"/>
  </w:num>
  <w:num w:numId="12">
    <w:abstractNumId w:val="4"/>
  </w:num>
  <w:num w:numId="13">
    <w:abstractNumId w:val="8"/>
  </w:num>
  <w:num w:numId="14">
    <w:abstractNumId w:val="29"/>
  </w:num>
  <w:num w:numId="15">
    <w:abstractNumId w:val="26"/>
  </w:num>
  <w:num w:numId="16">
    <w:abstractNumId w:val="28"/>
  </w:num>
  <w:num w:numId="17">
    <w:abstractNumId w:val="15"/>
  </w:num>
  <w:num w:numId="18">
    <w:abstractNumId w:val="27"/>
  </w:num>
  <w:num w:numId="19">
    <w:abstractNumId w:val="18"/>
  </w:num>
  <w:num w:numId="20">
    <w:abstractNumId w:val="21"/>
  </w:num>
  <w:num w:numId="21">
    <w:abstractNumId w:val="13"/>
  </w:num>
  <w:num w:numId="22">
    <w:abstractNumId w:val="12"/>
  </w:num>
  <w:num w:numId="23">
    <w:abstractNumId w:val="1"/>
  </w:num>
  <w:num w:numId="24">
    <w:abstractNumId w:val="16"/>
  </w:num>
  <w:num w:numId="25">
    <w:abstractNumId w:val="0"/>
  </w:num>
  <w:num w:numId="26">
    <w:abstractNumId w:val="31"/>
  </w:num>
  <w:num w:numId="27">
    <w:abstractNumId w:val="3"/>
  </w:num>
  <w:num w:numId="28">
    <w:abstractNumId w:val="11"/>
  </w:num>
  <w:num w:numId="29">
    <w:abstractNumId w:val="22"/>
  </w:num>
  <w:num w:numId="30">
    <w:abstractNumId w:val="2"/>
  </w:num>
  <w:num w:numId="31">
    <w:abstractNumId w:val="30"/>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ona Morris">
    <w15:presenceInfo w15:providerId="AD" w15:userId="S::shona.morris@cyclinguk.org::41881b71-47bc-42ac-bce0-5a8a7bb7f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B0"/>
    <w:rsid w:val="00004CBA"/>
    <w:rsid w:val="00007762"/>
    <w:rsid w:val="00011F78"/>
    <w:rsid w:val="00012A85"/>
    <w:rsid w:val="00015170"/>
    <w:rsid w:val="00015429"/>
    <w:rsid w:val="00017FDB"/>
    <w:rsid w:val="00023CD8"/>
    <w:rsid w:val="00026FF1"/>
    <w:rsid w:val="00030498"/>
    <w:rsid w:val="00030D33"/>
    <w:rsid w:val="000318EE"/>
    <w:rsid w:val="00037714"/>
    <w:rsid w:val="00040930"/>
    <w:rsid w:val="0004260D"/>
    <w:rsid w:val="00044089"/>
    <w:rsid w:val="00052B9F"/>
    <w:rsid w:val="000563AE"/>
    <w:rsid w:val="00057B79"/>
    <w:rsid w:val="000649A6"/>
    <w:rsid w:val="00065F82"/>
    <w:rsid w:val="00066008"/>
    <w:rsid w:val="00070592"/>
    <w:rsid w:val="0007491A"/>
    <w:rsid w:val="0007701E"/>
    <w:rsid w:val="0007779F"/>
    <w:rsid w:val="00084E89"/>
    <w:rsid w:val="00085514"/>
    <w:rsid w:val="000901BC"/>
    <w:rsid w:val="00092D68"/>
    <w:rsid w:val="000947AD"/>
    <w:rsid w:val="000A0884"/>
    <w:rsid w:val="000A0F7A"/>
    <w:rsid w:val="000A22C1"/>
    <w:rsid w:val="000A4BFB"/>
    <w:rsid w:val="000A6E53"/>
    <w:rsid w:val="000B1962"/>
    <w:rsid w:val="000B1B45"/>
    <w:rsid w:val="000B4D17"/>
    <w:rsid w:val="000C46B1"/>
    <w:rsid w:val="000D1AEB"/>
    <w:rsid w:val="000D6170"/>
    <w:rsid w:val="000D6C1C"/>
    <w:rsid w:val="000D7EAB"/>
    <w:rsid w:val="000D7F19"/>
    <w:rsid w:val="000E35D7"/>
    <w:rsid w:val="000E494E"/>
    <w:rsid w:val="000E49EC"/>
    <w:rsid w:val="000F2857"/>
    <w:rsid w:val="000F363B"/>
    <w:rsid w:val="00107E97"/>
    <w:rsid w:val="00113AE7"/>
    <w:rsid w:val="0013016E"/>
    <w:rsid w:val="00136863"/>
    <w:rsid w:val="00152876"/>
    <w:rsid w:val="00154175"/>
    <w:rsid w:val="0015545B"/>
    <w:rsid w:val="001559A1"/>
    <w:rsid w:val="00164B65"/>
    <w:rsid w:val="00174108"/>
    <w:rsid w:val="00176500"/>
    <w:rsid w:val="001766A4"/>
    <w:rsid w:val="00177D1A"/>
    <w:rsid w:val="00185BA4"/>
    <w:rsid w:val="00187705"/>
    <w:rsid w:val="0019721F"/>
    <w:rsid w:val="001A2145"/>
    <w:rsid w:val="001A72DD"/>
    <w:rsid w:val="001B1301"/>
    <w:rsid w:val="001B668A"/>
    <w:rsid w:val="001C30DA"/>
    <w:rsid w:val="001C7793"/>
    <w:rsid w:val="001D1BDF"/>
    <w:rsid w:val="001D65B9"/>
    <w:rsid w:val="001E0A76"/>
    <w:rsid w:val="001E1CE8"/>
    <w:rsid w:val="001E4555"/>
    <w:rsid w:val="001E579E"/>
    <w:rsid w:val="001E6E02"/>
    <w:rsid w:val="001F0A9C"/>
    <w:rsid w:val="001F2041"/>
    <w:rsid w:val="00201A33"/>
    <w:rsid w:val="00204DD9"/>
    <w:rsid w:val="002059FF"/>
    <w:rsid w:val="002103C2"/>
    <w:rsid w:val="00215D13"/>
    <w:rsid w:val="00216E35"/>
    <w:rsid w:val="0021721D"/>
    <w:rsid w:val="00220250"/>
    <w:rsid w:val="0022073B"/>
    <w:rsid w:val="0022350C"/>
    <w:rsid w:val="00227551"/>
    <w:rsid w:val="00234C3B"/>
    <w:rsid w:val="002372BB"/>
    <w:rsid w:val="00243E4D"/>
    <w:rsid w:val="00244E92"/>
    <w:rsid w:val="00250612"/>
    <w:rsid w:val="002513AD"/>
    <w:rsid w:val="002526B5"/>
    <w:rsid w:val="002537BC"/>
    <w:rsid w:val="00254495"/>
    <w:rsid w:val="00257779"/>
    <w:rsid w:val="00266D66"/>
    <w:rsid w:val="00267CFE"/>
    <w:rsid w:val="00271D87"/>
    <w:rsid w:val="00274377"/>
    <w:rsid w:val="00284551"/>
    <w:rsid w:val="00284B09"/>
    <w:rsid w:val="00296A39"/>
    <w:rsid w:val="002A0AE5"/>
    <w:rsid w:val="002A26F4"/>
    <w:rsid w:val="002A2D3D"/>
    <w:rsid w:val="002A3A05"/>
    <w:rsid w:val="002B08D2"/>
    <w:rsid w:val="002B4522"/>
    <w:rsid w:val="002B64FC"/>
    <w:rsid w:val="002C2CE3"/>
    <w:rsid w:val="002D3B2D"/>
    <w:rsid w:val="002D5719"/>
    <w:rsid w:val="002D7F20"/>
    <w:rsid w:val="002E2631"/>
    <w:rsid w:val="002E498D"/>
    <w:rsid w:val="002F2506"/>
    <w:rsid w:val="002F60C1"/>
    <w:rsid w:val="00306028"/>
    <w:rsid w:val="00306713"/>
    <w:rsid w:val="003100EE"/>
    <w:rsid w:val="00316A82"/>
    <w:rsid w:val="0032026D"/>
    <w:rsid w:val="00323B2B"/>
    <w:rsid w:val="00324442"/>
    <w:rsid w:val="00327152"/>
    <w:rsid w:val="00332BF0"/>
    <w:rsid w:val="003344FB"/>
    <w:rsid w:val="003346E9"/>
    <w:rsid w:val="00335460"/>
    <w:rsid w:val="003355C0"/>
    <w:rsid w:val="003375E5"/>
    <w:rsid w:val="00353A29"/>
    <w:rsid w:val="00354C30"/>
    <w:rsid w:val="00360E08"/>
    <w:rsid w:val="00362BF8"/>
    <w:rsid w:val="00371132"/>
    <w:rsid w:val="003714BB"/>
    <w:rsid w:val="003714D1"/>
    <w:rsid w:val="003725B4"/>
    <w:rsid w:val="00373E80"/>
    <w:rsid w:val="0037441C"/>
    <w:rsid w:val="00381C5F"/>
    <w:rsid w:val="00393961"/>
    <w:rsid w:val="00395909"/>
    <w:rsid w:val="003A0B8F"/>
    <w:rsid w:val="003A627F"/>
    <w:rsid w:val="003B501A"/>
    <w:rsid w:val="003B760E"/>
    <w:rsid w:val="003C24A3"/>
    <w:rsid w:val="003C2836"/>
    <w:rsid w:val="003D0B64"/>
    <w:rsid w:val="003D5AF6"/>
    <w:rsid w:val="003D6A7B"/>
    <w:rsid w:val="003E2A25"/>
    <w:rsid w:val="003F0C6F"/>
    <w:rsid w:val="003F57BB"/>
    <w:rsid w:val="003F7A0B"/>
    <w:rsid w:val="00401FC7"/>
    <w:rsid w:val="00407BFE"/>
    <w:rsid w:val="00407CDF"/>
    <w:rsid w:val="0041005E"/>
    <w:rsid w:val="0041102C"/>
    <w:rsid w:val="0041182F"/>
    <w:rsid w:val="0042432C"/>
    <w:rsid w:val="00425D63"/>
    <w:rsid w:val="00432871"/>
    <w:rsid w:val="00432B76"/>
    <w:rsid w:val="00433612"/>
    <w:rsid w:val="00437932"/>
    <w:rsid w:val="00452AFE"/>
    <w:rsid w:val="00454FA5"/>
    <w:rsid w:val="00456FF5"/>
    <w:rsid w:val="0046514A"/>
    <w:rsid w:val="00467000"/>
    <w:rsid w:val="004744EB"/>
    <w:rsid w:val="00474657"/>
    <w:rsid w:val="004770B1"/>
    <w:rsid w:val="00483D50"/>
    <w:rsid w:val="0048490C"/>
    <w:rsid w:val="00485110"/>
    <w:rsid w:val="00491F66"/>
    <w:rsid w:val="00493EB1"/>
    <w:rsid w:val="004967AC"/>
    <w:rsid w:val="00497C11"/>
    <w:rsid w:val="004A0DAF"/>
    <w:rsid w:val="004A40DB"/>
    <w:rsid w:val="004B1154"/>
    <w:rsid w:val="004B4213"/>
    <w:rsid w:val="004B5DF5"/>
    <w:rsid w:val="004C39EE"/>
    <w:rsid w:val="004C4BD9"/>
    <w:rsid w:val="004C7106"/>
    <w:rsid w:val="004D0122"/>
    <w:rsid w:val="004D202F"/>
    <w:rsid w:val="004D2A0F"/>
    <w:rsid w:val="004D4137"/>
    <w:rsid w:val="004D44B0"/>
    <w:rsid w:val="004E5E10"/>
    <w:rsid w:val="004E6A9C"/>
    <w:rsid w:val="004F0EDA"/>
    <w:rsid w:val="004F0F48"/>
    <w:rsid w:val="00506784"/>
    <w:rsid w:val="0051262B"/>
    <w:rsid w:val="00514789"/>
    <w:rsid w:val="00517498"/>
    <w:rsid w:val="00524F39"/>
    <w:rsid w:val="00527261"/>
    <w:rsid w:val="005306BC"/>
    <w:rsid w:val="0053418D"/>
    <w:rsid w:val="00540B42"/>
    <w:rsid w:val="005421B4"/>
    <w:rsid w:val="00542E22"/>
    <w:rsid w:val="00552669"/>
    <w:rsid w:val="005635FA"/>
    <w:rsid w:val="00564DCF"/>
    <w:rsid w:val="0056558F"/>
    <w:rsid w:val="00566E5F"/>
    <w:rsid w:val="00575FB7"/>
    <w:rsid w:val="00580B46"/>
    <w:rsid w:val="00586891"/>
    <w:rsid w:val="00586F8F"/>
    <w:rsid w:val="00593A43"/>
    <w:rsid w:val="005A1E4E"/>
    <w:rsid w:val="005A2B6A"/>
    <w:rsid w:val="005B4206"/>
    <w:rsid w:val="005B6B22"/>
    <w:rsid w:val="005B705D"/>
    <w:rsid w:val="005C098B"/>
    <w:rsid w:val="005C2F5E"/>
    <w:rsid w:val="005C3448"/>
    <w:rsid w:val="005D1A41"/>
    <w:rsid w:val="005D37FD"/>
    <w:rsid w:val="005D4879"/>
    <w:rsid w:val="005D6219"/>
    <w:rsid w:val="005D6303"/>
    <w:rsid w:val="005D6FB0"/>
    <w:rsid w:val="005E0348"/>
    <w:rsid w:val="005E7B7E"/>
    <w:rsid w:val="005F07E7"/>
    <w:rsid w:val="005F1EDA"/>
    <w:rsid w:val="005F2969"/>
    <w:rsid w:val="005F7DA4"/>
    <w:rsid w:val="006011D6"/>
    <w:rsid w:val="006034F4"/>
    <w:rsid w:val="006037DE"/>
    <w:rsid w:val="00605CDF"/>
    <w:rsid w:val="00607684"/>
    <w:rsid w:val="006118F3"/>
    <w:rsid w:val="00615E27"/>
    <w:rsid w:val="00616BF5"/>
    <w:rsid w:val="00620D09"/>
    <w:rsid w:val="006221AB"/>
    <w:rsid w:val="0062240E"/>
    <w:rsid w:val="00625AF7"/>
    <w:rsid w:val="0062730E"/>
    <w:rsid w:val="00630AB9"/>
    <w:rsid w:val="00632E45"/>
    <w:rsid w:val="0064062D"/>
    <w:rsid w:val="00643441"/>
    <w:rsid w:val="0064426A"/>
    <w:rsid w:val="00644937"/>
    <w:rsid w:val="00646A66"/>
    <w:rsid w:val="00646AFA"/>
    <w:rsid w:val="00647902"/>
    <w:rsid w:val="00650BB3"/>
    <w:rsid w:val="00653634"/>
    <w:rsid w:val="00657C48"/>
    <w:rsid w:val="00663C11"/>
    <w:rsid w:val="0066564C"/>
    <w:rsid w:val="006660F1"/>
    <w:rsid w:val="006672B9"/>
    <w:rsid w:val="00673144"/>
    <w:rsid w:val="00676594"/>
    <w:rsid w:val="0068366B"/>
    <w:rsid w:val="0068463D"/>
    <w:rsid w:val="00694B9A"/>
    <w:rsid w:val="006A4905"/>
    <w:rsid w:val="006A65D6"/>
    <w:rsid w:val="006A664F"/>
    <w:rsid w:val="006B20BA"/>
    <w:rsid w:val="006B4E73"/>
    <w:rsid w:val="006C142B"/>
    <w:rsid w:val="006C1561"/>
    <w:rsid w:val="006C1D76"/>
    <w:rsid w:val="006C27C6"/>
    <w:rsid w:val="006C374C"/>
    <w:rsid w:val="006C4892"/>
    <w:rsid w:val="006C50D6"/>
    <w:rsid w:val="006C529B"/>
    <w:rsid w:val="006C7B6C"/>
    <w:rsid w:val="006C7D93"/>
    <w:rsid w:val="006D125D"/>
    <w:rsid w:val="006D1386"/>
    <w:rsid w:val="006D5595"/>
    <w:rsid w:val="006E4BD7"/>
    <w:rsid w:val="006E5D4A"/>
    <w:rsid w:val="006E79DA"/>
    <w:rsid w:val="006F29C3"/>
    <w:rsid w:val="006F5C4F"/>
    <w:rsid w:val="006F6C37"/>
    <w:rsid w:val="006F788B"/>
    <w:rsid w:val="00702835"/>
    <w:rsid w:val="007049BC"/>
    <w:rsid w:val="00710F0C"/>
    <w:rsid w:val="00715ADF"/>
    <w:rsid w:val="00726C05"/>
    <w:rsid w:val="00730173"/>
    <w:rsid w:val="00732A38"/>
    <w:rsid w:val="00735D57"/>
    <w:rsid w:val="00740BF8"/>
    <w:rsid w:val="007412A2"/>
    <w:rsid w:val="00743F05"/>
    <w:rsid w:val="00747E07"/>
    <w:rsid w:val="00751866"/>
    <w:rsid w:val="0075356C"/>
    <w:rsid w:val="00757A59"/>
    <w:rsid w:val="00761C68"/>
    <w:rsid w:val="0076270F"/>
    <w:rsid w:val="007650D5"/>
    <w:rsid w:val="007653C2"/>
    <w:rsid w:val="00767237"/>
    <w:rsid w:val="0078044A"/>
    <w:rsid w:val="007808A4"/>
    <w:rsid w:val="00781110"/>
    <w:rsid w:val="007842BC"/>
    <w:rsid w:val="00785037"/>
    <w:rsid w:val="007968AC"/>
    <w:rsid w:val="007A0073"/>
    <w:rsid w:val="007B3B17"/>
    <w:rsid w:val="007C0891"/>
    <w:rsid w:val="007C0F9E"/>
    <w:rsid w:val="007C1A81"/>
    <w:rsid w:val="007C4EE6"/>
    <w:rsid w:val="007D2A05"/>
    <w:rsid w:val="007D31D6"/>
    <w:rsid w:val="007E2FAB"/>
    <w:rsid w:val="007E46D4"/>
    <w:rsid w:val="007E601A"/>
    <w:rsid w:val="007E7B1D"/>
    <w:rsid w:val="007F04A4"/>
    <w:rsid w:val="007F15FF"/>
    <w:rsid w:val="007F61F6"/>
    <w:rsid w:val="007F712C"/>
    <w:rsid w:val="00800117"/>
    <w:rsid w:val="0081221B"/>
    <w:rsid w:val="008125B3"/>
    <w:rsid w:val="00814A11"/>
    <w:rsid w:val="00821670"/>
    <w:rsid w:val="0082230F"/>
    <w:rsid w:val="008273AC"/>
    <w:rsid w:val="00827508"/>
    <w:rsid w:val="00827757"/>
    <w:rsid w:val="00830CB5"/>
    <w:rsid w:val="0083227F"/>
    <w:rsid w:val="0083343E"/>
    <w:rsid w:val="00833E1A"/>
    <w:rsid w:val="008354D9"/>
    <w:rsid w:val="00835BDF"/>
    <w:rsid w:val="0084063E"/>
    <w:rsid w:val="00852047"/>
    <w:rsid w:val="00852B61"/>
    <w:rsid w:val="00860156"/>
    <w:rsid w:val="008613E4"/>
    <w:rsid w:val="008625D6"/>
    <w:rsid w:val="00863F06"/>
    <w:rsid w:val="008778CB"/>
    <w:rsid w:val="008802E0"/>
    <w:rsid w:val="008866C1"/>
    <w:rsid w:val="00886872"/>
    <w:rsid w:val="00891CE2"/>
    <w:rsid w:val="008966E2"/>
    <w:rsid w:val="0089762B"/>
    <w:rsid w:val="008A35EF"/>
    <w:rsid w:val="008A4DB8"/>
    <w:rsid w:val="008B254E"/>
    <w:rsid w:val="008B3A51"/>
    <w:rsid w:val="008B5522"/>
    <w:rsid w:val="008C4F1E"/>
    <w:rsid w:val="008C6692"/>
    <w:rsid w:val="008E1195"/>
    <w:rsid w:val="008E329C"/>
    <w:rsid w:val="008E3A54"/>
    <w:rsid w:val="008E4B06"/>
    <w:rsid w:val="008F15C4"/>
    <w:rsid w:val="008F2167"/>
    <w:rsid w:val="008F6926"/>
    <w:rsid w:val="009044FC"/>
    <w:rsid w:val="009048BA"/>
    <w:rsid w:val="00907830"/>
    <w:rsid w:val="00911476"/>
    <w:rsid w:val="00914C22"/>
    <w:rsid w:val="0093160A"/>
    <w:rsid w:val="00931F42"/>
    <w:rsid w:val="00937E11"/>
    <w:rsid w:val="009503E3"/>
    <w:rsid w:val="0095262C"/>
    <w:rsid w:val="00953BE0"/>
    <w:rsid w:val="0095427B"/>
    <w:rsid w:val="00963693"/>
    <w:rsid w:val="00963AFE"/>
    <w:rsid w:val="00966047"/>
    <w:rsid w:val="00966C68"/>
    <w:rsid w:val="00973A81"/>
    <w:rsid w:val="009754AE"/>
    <w:rsid w:val="00980076"/>
    <w:rsid w:val="00982695"/>
    <w:rsid w:val="009838ED"/>
    <w:rsid w:val="00985899"/>
    <w:rsid w:val="00987D39"/>
    <w:rsid w:val="00991AC3"/>
    <w:rsid w:val="00995A8B"/>
    <w:rsid w:val="009A168A"/>
    <w:rsid w:val="009A390D"/>
    <w:rsid w:val="009A4E5B"/>
    <w:rsid w:val="009A7370"/>
    <w:rsid w:val="009B1427"/>
    <w:rsid w:val="009B5A91"/>
    <w:rsid w:val="009C184E"/>
    <w:rsid w:val="009E01A3"/>
    <w:rsid w:val="009E1907"/>
    <w:rsid w:val="009F0067"/>
    <w:rsid w:val="009F2F03"/>
    <w:rsid w:val="009F60D3"/>
    <w:rsid w:val="009F7EF7"/>
    <w:rsid w:val="00A04C49"/>
    <w:rsid w:val="00A05266"/>
    <w:rsid w:val="00A05860"/>
    <w:rsid w:val="00A06F3F"/>
    <w:rsid w:val="00A101F0"/>
    <w:rsid w:val="00A12B11"/>
    <w:rsid w:val="00A13420"/>
    <w:rsid w:val="00A1421E"/>
    <w:rsid w:val="00A1723A"/>
    <w:rsid w:val="00A17831"/>
    <w:rsid w:val="00A24451"/>
    <w:rsid w:val="00A32737"/>
    <w:rsid w:val="00A33FF2"/>
    <w:rsid w:val="00A37EB9"/>
    <w:rsid w:val="00A457F5"/>
    <w:rsid w:val="00A466FC"/>
    <w:rsid w:val="00A47E85"/>
    <w:rsid w:val="00A5082D"/>
    <w:rsid w:val="00A545E5"/>
    <w:rsid w:val="00A54869"/>
    <w:rsid w:val="00A572F7"/>
    <w:rsid w:val="00A60C54"/>
    <w:rsid w:val="00A634A7"/>
    <w:rsid w:val="00A63F0D"/>
    <w:rsid w:val="00A67E27"/>
    <w:rsid w:val="00A72458"/>
    <w:rsid w:val="00A7413C"/>
    <w:rsid w:val="00A807F7"/>
    <w:rsid w:val="00A9458D"/>
    <w:rsid w:val="00AA2B9A"/>
    <w:rsid w:val="00AB30D5"/>
    <w:rsid w:val="00AB3C82"/>
    <w:rsid w:val="00AC77F8"/>
    <w:rsid w:val="00AC7DCF"/>
    <w:rsid w:val="00AD3E4C"/>
    <w:rsid w:val="00AD5CDD"/>
    <w:rsid w:val="00AD762B"/>
    <w:rsid w:val="00AF07C3"/>
    <w:rsid w:val="00AF0DDB"/>
    <w:rsid w:val="00AF2F7D"/>
    <w:rsid w:val="00AF6B9D"/>
    <w:rsid w:val="00B054CD"/>
    <w:rsid w:val="00B057C2"/>
    <w:rsid w:val="00B06227"/>
    <w:rsid w:val="00B06BCE"/>
    <w:rsid w:val="00B10366"/>
    <w:rsid w:val="00B1466A"/>
    <w:rsid w:val="00B14942"/>
    <w:rsid w:val="00B16558"/>
    <w:rsid w:val="00B22EBC"/>
    <w:rsid w:val="00B35FF6"/>
    <w:rsid w:val="00B43E6F"/>
    <w:rsid w:val="00B61973"/>
    <w:rsid w:val="00B63282"/>
    <w:rsid w:val="00B63EC2"/>
    <w:rsid w:val="00B74816"/>
    <w:rsid w:val="00B87797"/>
    <w:rsid w:val="00BA0748"/>
    <w:rsid w:val="00BA1153"/>
    <w:rsid w:val="00BA4808"/>
    <w:rsid w:val="00BA5872"/>
    <w:rsid w:val="00BA6359"/>
    <w:rsid w:val="00BA6C77"/>
    <w:rsid w:val="00BA75B3"/>
    <w:rsid w:val="00BA7E29"/>
    <w:rsid w:val="00BB092D"/>
    <w:rsid w:val="00BC2F2D"/>
    <w:rsid w:val="00BD181A"/>
    <w:rsid w:val="00BD1E15"/>
    <w:rsid w:val="00BD1E29"/>
    <w:rsid w:val="00BD2ED2"/>
    <w:rsid w:val="00BD2F25"/>
    <w:rsid w:val="00BE26E5"/>
    <w:rsid w:val="00BE2F59"/>
    <w:rsid w:val="00BE7C41"/>
    <w:rsid w:val="00BF1606"/>
    <w:rsid w:val="00BF3B3F"/>
    <w:rsid w:val="00BF54B6"/>
    <w:rsid w:val="00C04036"/>
    <w:rsid w:val="00C12BF0"/>
    <w:rsid w:val="00C2223F"/>
    <w:rsid w:val="00C27B20"/>
    <w:rsid w:val="00C33A63"/>
    <w:rsid w:val="00C33B87"/>
    <w:rsid w:val="00C359C7"/>
    <w:rsid w:val="00C37E90"/>
    <w:rsid w:val="00C4042C"/>
    <w:rsid w:val="00C51632"/>
    <w:rsid w:val="00C52BAE"/>
    <w:rsid w:val="00C55893"/>
    <w:rsid w:val="00C57FCE"/>
    <w:rsid w:val="00C65C77"/>
    <w:rsid w:val="00C669D7"/>
    <w:rsid w:val="00C739E8"/>
    <w:rsid w:val="00C76627"/>
    <w:rsid w:val="00C77199"/>
    <w:rsid w:val="00C85551"/>
    <w:rsid w:val="00C8656D"/>
    <w:rsid w:val="00C865A3"/>
    <w:rsid w:val="00C90575"/>
    <w:rsid w:val="00C90D44"/>
    <w:rsid w:val="00C96DFE"/>
    <w:rsid w:val="00CA215A"/>
    <w:rsid w:val="00CB20B0"/>
    <w:rsid w:val="00CB6E32"/>
    <w:rsid w:val="00CB7C06"/>
    <w:rsid w:val="00CC29E5"/>
    <w:rsid w:val="00CC3908"/>
    <w:rsid w:val="00CD1FE7"/>
    <w:rsid w:val="00CE300B"/>
    <w:rsid w:val="00CE4FB7"/>
    <w:rsid w:val="00CE5C29"/>
    <w:rsid w:val="00CE6936"/>
    <w:rsid w:val="00CF1F66"/>
    <w:rsid w:val="00CF3D66"/>
    <w:rsid w:val="00CF3D67"/>
    <w:rsid w:val="00CF5948"/>
    <w:rsid w:val="00CF7930"/>
    <w:rsid w:val="00D00125"/>
    <w:rsid w:val="00D04748"/>
    <w:rsid w:val="00D04A03"/>
    <w:rsid w:val="00D059A4"/>
    <w:rsid w:val="00D07C5D"/>
    <w:rsid w:val="00D23104"/>
    <w:rsid w:val="00D30C0B"/>
    <w:rsid w:val="00D354D4"/>
    <w:rsid w:val="00D35569"/>
    <w:rsid w:val="00D35FCF"/>
    <w:rsid w:val="00D37297"/>
    <w:rsid w:val="00D411EB"/>
    <w:rsid w:val="00D5141D"/>
    <w:rsid w:val="00D56959"/>
    <w:rsid w:val="00D5774D"/>
    <w:rsid w:val="00D604BB"/>
    <w:rsid w:val="00D62F36"/>
    <w:rsid w:val="00D63654"/>
    <w:rsid w:val="00D7049A"/>
    <w:rsid w:val="00D71826"/>
    <w:rsid w:val="00D73D8C"/>
    <w:rsid w:val="00D76131"/>
    <w:rsid w:val="00D8405D"/>
    <w:rsid w:val="00D85CBA"/>
    <w:rsid w:val="00D866A6"/>
    <w:rsid w:val="00D900C9"/>
    <w:rsid w:val="00D917A3"/>
    <w:rsid w:val="00DA4BC3"/>
    <w:rsid w:val="00DA526C"/>
    <w:rsid w:val="00DB5D6E"/>
    <w:rsid w:val="00DC021A"/>
    <w:rsid w:val="00DC103F"/>
    <w:rsid w:val="00DC4245"/>
    <w:rsid w:val="00DD106E"/>
    <w:rsid w:val="00DD26A0"/>
    <w:rsid w:val="00DD4B96"/>
    <w:rsid w:val="00DD5F09"/>
    <w:rsid w:val="00DD764A"/>
    <w:rsid w:val="00DE0581"/>
    <w:rsid w:val="00DE14B8"/>
    <w:rsid w:val="00DE4165"/>
    <w:rsid w:val="00DE63F9"/>
    <w:rsid w:val="00DF23E9"/>
    <w:rsid w:val="00DF3BEA"/>
    <w:rsid w:val="00DF648F"/>
    <w:rsid w:val="00E04D34"/>
    <w:rsid w:val="00E126CA"/>
    <w:rsid w:val="00E14A5D"/>
    <w:rsid w:val="00E14ADB"/>
    <w:rsid w:val="00E23BD0"/>
    <w:rsid w:val="00E278F4"/>
    <w:rsid w:val="00E27DA5"/>
    <w:rsid w:val="00E33429"/>
    <w:rsid w:val="00E345AA"/>
    <w:rsid w:val="00E3465D"/>
    <w:rsid w:val="00E36C9E"/>
    <w:rsid w:val="00E434BA"/>
    <w:rsid w:val="00E506A5"/>
    <w:rsid w:val="00E52BFD"/>
    <w:rsid w:val="00E55BE4"/>
    <w:rsid w:val="00E55E94"/>
    <w:rsid w:val="00E56380"/>
    <w:rsid w:val="00E5690B"/>
    <w:rsid w:val="00E632D1"/>
    <w:rsid w:val="00E646BB"/>
    <w:rsid w:val="00E663C3"/>
    <w:rsid w:val="00E66707"/>
    <w:rsid w:val="00E719F4"/>
    <w:rsid w:val="00E7378B"/>
    <w:rsid w:val="00E73825"/>
    <w:rsid w:val="00E91FCF"/>
    <w:rsid w:val="00E922E5"/>
    <w:rsid w:val="00E93F78"/>
    <w:rsid w:val="00E945D0"/>
    <w:rsid w:val="00EA7F06"/>
    <w:rsid w:val="00ED2D8F"/>
    <w:rsid w:val="00ED6DAD"/>
    <w:rsid w:val="00EE0634"/>
    <w:rsid w:val="00EE228B"/>
    <w:rsid w:val="00EE5C2C"/>
    <w:rsid w:val="00EF1A6A"/>
    <w:rsid w:val="00EF78FD"/>
    <w:rsid w:val="00F02FEF"/>
    <w:rsid w:val="00F03794"/>
    <w:rsid w:val="00F124CF"/>
    <w:rsid w:val="00F12557"/>
    <w:rsid w:val="00F1380A"/>
    <w:rsid w:val="00F211FF"/>
    <w:rsid w:val="00F24BAD"/>
    <w:rsid w:val="00F25FB2"/>
    <w:rsid w:val="00F26352"/>
    <w:rsid w:val="00F266EF"/>
    <w:rsid w:val="00F27FE4"/>
    <w:rsid w:val="00F301ED"/>
    <w:rsid w:val="00F40AEF"/>
    <w:rsid w:val="00F41200"/>
    <w:rsid w:val="00F4355C"/>
    <w:rsid w:val="00F62DE6"/>
    <w:rsid w:val="00F66E67"/>
    <w:rsid w:val="00F716F3"/>
    <w:rsid w:val="00F82BB8"/>
    <w:rsid w:val="00F949DF"/>
    <w:rsid w:val="00F94BA8"/>
    <w:rsid w:val="00FA18F6"/>
    <w:rsid w:val="00FA2563"/>
    <w:rsid w:val="00FA5584"/>
    <w:rsid w:val="00FB00A9"/>
    <w:rsid w:val="00FB7BD5"/>
    <w:rsid w:val="00FC50C9"/>
    <w:rsid w:val="00FC7871"/>
    <w:rsid w:val="00FD2E26"/>
    <w:rsid w:val="00FD3CA5"/>
    <w:rsid w:val="00FD493A"/>
    <w:rsid w:val="00FD6F74"/>
    <w:rsid w:val="00FD7D3D"/>
    <w:rsid w:val="00FE014E"/>
    <w:rsid w:val="00FE0E79"/>
    <w:rsid w:val="00FE1774"/>
    <w:rsid w:val="00FE726E"/>
    <w:rsid w:val="00FE73A5"/>
    <w:rsid w:val="00FF4ED8"/>
    <w:rsid w:val="02001E4B"/>
    <w:rsid w:val="04092876"/>
    <w:rsid w:val="04855F51"/>
    <w:rsid w:val="04D5C976"/>
    <w:rsid w:val="051E514D"/>
    <w:rsid w:val="057050A3"/>
    <w:rsid w:val="05947630"/>
    <w:rsid w:val="05DB0616"/>
    <w:rsid w:val="0644DED4"/>
    <w:rsid w:val="067F39E6"/>
    <w:rsid w:val="06D13CDE"/>
    <w:rsid w:val="07D34D41"/>
    <w:rsid w:val="07E59690"/>
    <w:rsid w:val="09ACD54D"/>
    <w:rsid w:val="0A154A64"/>
    <w:rsid w:val="0B28B097"/>
    <w:rsid w:val="0B73FE41"/>
    <w:rsid w:val="0D7744D9"/>
    <w:rsid w:val="0DE9BC68"/>
    <w:rsid w:val="0FB39AD3"/>
    <w:rsid w:val="0FD991B2"/>
    <w:rsid w:val="101E398A"/>
    <w:rsid w:val="1149450F"/>
    <w:rsid w:val="116D5A89"/>
    <w:rsid w:val="13E8C70A"/>
    <w:rsid w:val="13F66B33"/>
    <w:rsid w:val="1493AA70"/>
    <w:rsid w:val="14AF6CD1"/>
    <w:rsid w:val="15AA9E01"/>
    <w:rsid w:val="15AD3058"/>
    <w:rsid w:val="16508456"/>
    <w:rsid w:val="17274FA8"/>
    <w:rsid w:val="182EC5F3"/>
    <w:rsid w:val="18415B34"/>
    <w:rsid w:val="184A5086"/>
    <w:rsid w:val="199BDCD3"/>
    <w:rsid w:val="1A274ADE"/>
    <w:rsid w:val="1A6F037C"/>
    <w:rsid w:val="1BE0F604"/>
    <w:rsid w:val="1C38C825"/>
    <w:rsid w:val="1CA5094C"/>
    <w:rsid w:val="1D008330"/>
    <w:rsid w:val="1D3EFD90"/>
    <w:rsid w:val="1DCBB115"/>
    <w:rsid w:val="1E5D081D"/>
    <w:rsid w:val="1E97A38B"/>
    <w:rsid w:val="1EB30FF6"/>
    <w:rsid w:val="1EC22028"/>
    <w:rsid w:val="1EF24AB0"/>
    <w:rsid w:val="1F0E9A61"/>
    <w:rsid w:val="1F16563C"/>
    <w:rsid w:val="1F675F2C"/>
    <w:rsid w:val="21128943"/>
    <w:rsid w:val="21A39A3E"/>
    <w:rsid w:val="21B98FF3"/>
    <w:rsid w:val="22F40D27"/>
    <w:rsid w:val="24513486"/>
    <w:rsid w:val="26284A11"/>
    <w:rsid w:val="2782DEC9"/>
    <w:rsid w:val="2C0A5A16"/>
    <w:rsid w:val="2CDC8C9D"/>
    <w:rsid w:val="2DCDBECE"/>
    <w:rsid w:val="2E9DACBF"/>
    <w:rsid w:val="2EF0643D"/>
    <w:rsid w:val="2F2CAE10"/>
    <w:rsid w:val="2F90D220"/>
    <w:rsid w:val="302BEE7E"/>
    <w:rsid w:val="308ACB8E"/>
    <w:rsid w:val="3096235D"/>
    <w:rsid w:val="30E9CFB6"/>
    <w:rsid w:val="31ECA67D"/>
    <w:rsid w:val="3231E3E9"/>
    <w:rsid w:val="32FF950A"/>
    <w:rsid w:val="3332DF6F"/>
    <w:rsid w:val="33648FA3"/>
    <w:rsid w:val="33791747"/>
    <w:rsid w:val="35CAD2E8"/>
    <w:rsid w:val="364D290D"/>
    <w:rsid w:val="367B5CF8"/>
    <w:rsid w:val="379E03D1"/>
    <w:rsid w:val="3885AE89"/>
    <w:rsid w:val="3992EC37"/>
    <w:rsid w:val="39BBDFE6"/>
    <w:rsid w:val="3B84BA38"/>
    <w:rsid w:val="3B9EAB2E"/>
    <w:rsid w:val="3C04B1C6"/>
    <w:rsid w:val="3C2C71E4"/>
    <w:rsid w:val="3C607ECF"/>
    <w:rsid w:val="3CE4035B"/>
    <w:rsid w:val="3CFE8347"/>
    <w:rsid w:val="3D55FEF9"/>
    <w:rsid w:val="3D63170F"/>
    <w:rsid w:val="3E2A1A9D"/>
    <w:rsid w:val="3E68625F"/>
    <w:rsid w:val="3E758B3C"/>
    <w:rsid w:val="3F684F7C"/>
    <w:rsid w:val="3FCE843A"/>
    <w:rsid w:val="4026ADE8"/>
    <w:rsid w:val="405615D3"/>
    <w:rsid w:val="4068B196"/>
    <w:rsid w:val="409B10F6"/>
    <w:rsid w:val="4245A48C"/>
    <w:rsid w:val="4429A514"/>
    <w:rsid w:val="44A5523A"/>
    <w:rsid w:val="44C3494F"/>
    <w:rsid w:val="4500202C"/>
    <w:rsid w:val="457ACB71"/>
    <w:rsid w:val="458AF510"/>
    <w:rsid w:val="45FB68CF"/>
    <w:rsid w:val="46C0213C"/>
    <w:rsid w:val="46C6FBC9"/>
    <w:rsid w:val="488E74F9"/>
    <w:rsid w:val="48AE3F9B"/>
    <w:rsid w:val="4911F1AE"/>
    <w:rsid w:val="49AD059E"/>
    <w:rsid w:val="4A5DFA42"/>
    <w:rsid w:val="4B03AA3D"/>
    <w:rsid w:val="4B12F3B3"/>
    <w:rsid w:val="4B1BC7D2"/>
    <w:rsid w:val="4B34C292"/>
    <w:rsid w:val="4C19A35F"/>
    <w:rsid w:val="4CCDCC92"/>
    <w:rsid w:val="4D132880"/>
    <w:rsid w:val="4D22D74E"/>
    <w:rsid w:val="4E57965B"/>
    <w:rsid w:val="4E60A45E"/>
    <w:rsid w:val="4EC6C799"/>
    <w:rsid w:val="4F5EC674"/>
    <w:rsid w:val="4FD9BD7B"/>
    <w:rsid w:val="50F2C823"/>
    <w:rsid w:val="52A7F14B"/>
    <w:rsid w:val="52DA0BE8"/>
    <w:rsid w:val="53C8A82F"/>
    <w:rsid w:val="566B7F5B"/>
    <w:rsid w:val="56F15824"/>
    <w:rsid w:val="577FFAD1"/>
    <w:rsid w:val="58040E9A"/>
    <w:rsid w:val="5AFCDC32"/>
    <w:rsid w:val="5BB4439C"/>
    <w:rsid w:val="5C00652D"/>
    <w:rsid w:val="5C136FA2"/>
    <w:rsid w:val="5C406CE9"/>
    <w:rsid w:val="5CF236D6"/>
    <w:rsid w:val="5DA44D2C"/>
    <w:rsid w:val="5E404E77"/>
    <w:rsid w:val="5F119C21"/>
    <w:rsid w:val="5FD65FAD"/>
    <w:rsid w:val="62270CF1"/>
    <w:rsid w:val="62E548DD"/>
    <w:rsid w:val="639FD219"/>
    <w:rsid w:val="63C6C0C2"/>
    <w:rsid w:val="63E751FF"/>
    <w:rsid w:val="673D4F31"/>
    <w:rsid w:val="67EE5314"/>
    <w:rsid w:val="6835A1F0"/>
    <w:rsid w:val="693923D8"/>
    <w:rsid w:val="697AEDCB"/>
    <w:rsid w:val="6BB4743A"/>
    <w:rsid w:val="6C09172F"/>
    <w:rsid w:val="6C823834"/>
    <w:rsid w:val="6E22BD2C"/>
    <w:rsid w:val="6F96F9D7"/>
    <w:rsid w:val="7072FD80"/>
    <w:rsid w:val="72149EF6"/>
    <w:rsid w:val="7229DF39"/>
    <w:rsid w:val="72AD0E41"/>
    <w:rsid w:val="7326E245"/>
    <w:rsid w:val="74B195F4"/>
    <w:rsid w:val="762D9FA3"/>
    <w:rsid w:val="767CC4F5"/>
    <w:rsid w:val="76C23C78"/>
    <w:rsid w:val="772A1AFC"/>
    <w:rsid w:val="77728FD2"/>
    <w:rsid w:val="77B2C464"/>
    <w:rsid w:val="77E829AA"/>
    <w:rsid w:val="78651999"/>
    <w:rsid w:val="79010EE3"/>
    <w:rsid w:val="795A8725"/>
    <w:rsid w:val="799640EF"/>
    <w:rsid w:val="79EED930"/>
    <w:rsid w:val="7BF6C38F"/>
    <w:rsid w:val="7EF73F78"/>
    <w:rsid w:val="7EFA7F3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177B6"/>
  <w15:docId w15:val="{898CF312-DF91-4925-9034-6CBF13F2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BB3"/>
    <w:pPr>
      <w:keepNext/>
      <w:keepLines/>
      <w:spacing w:before="480"/>
      <w:outlineLvl w:val="0"/>
    </w:pPr>
    <w:rPr>
      <w:rFonts w:ascii="Franklin Gothic Book" w:eastAsiaTheme="majorEastAsia" w:hAnsi="Franklin Gothic Book" w:cstheme="majorBidi"/>
      <w:b/>
      <w:bCs/>
      <w:color w:val="0093D3"/>
      <w:sz w:val="28"/>
      <w:szCs w:val="28"/>
    </w:rPr>
  </w:style>
  <w:style w:type="paragraph" w:styleId="Heading2">
    <w:name w:val="heading 2"/>
    <w:basedOn w:val="Normal"/>
    <w:next w:val="Normal"/>
    <w:link w:val="Heading2Char"/>
    <w:uiPriority w:val="9"/>
    <w:unhideWhenUsed/>
    <w:qFormat/>
    <w:rsid w:val="00650BB3"/>
    <w:pPr>
      <w:keepNext/>
      <w:keepLines/>
      <w:spacing w:before="200"/>
      <w:jc w:val="both"/>
      <w:outlineLvl w:val="1"/>
    </w:pPr>
    <w:rPr>
      <w:rFonts w:ascii="Franklin Gothic Book" w:eastAsiaTheme="majorEastAsia" w:hAnsi="Franklin Gothic Book" w:cs="Arial"/>
      <w:b/>
      <w:bCs/>
      <w:color w:val="0076A7"/>
      <w:sz w:val="26"/>
      <w:szCs w:val="26"/>
    </w:rPr>
  </w:style>
  <w:style w:type="paragraph" w:styleId="Heading3">
    <w:name w:val="heading 3"/>
    <w:basedOn w:val="Normal"/>
    <w:next w:val="Normal"/>
    <w:link w:val="Heading3Char"/>
    <w:uiPriority w:val="9"/>
    <w:unhideWhenUsed/>
    <w:qFormat/>
    <w:rsid w:val="00BA75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B0"/>
    <w:rPr>
      <w:rFonts w:ascii="Lucida Grande" w:hAnsi="Lucida Grande" w:cs="Lucida Grande"/>
      <w:sz w:val="18"/>
      <w:szCs w:val="18"/>
    </w:rPr>
  </w:style>
  <w:style w:type="paragraph" w:styleId="Header">
    <w:name w:val="header"/>
    <w:basedOn w:val="Normal"/>
    <w:link w:val="HeaderChar"/>
    <w:uiPriority w:val="99"/>
    <w:unhideWhenUsed/>
    <w:rsid w:val="00CB20B0"/>
    <w:pPr>
      <w:tabs>
        <w:tab w:val="center" w:pos="4320"/>
        <w:tab w:val="right" w:pos="8640"/>
      </w:tabs>
    </w:pPr>
  </w:style>
  <w:style w:type="character" w:customStyle="1" w:styleId="HeaderChar">
    <w:name w:val="Header Char"/>
    <w:basedOn w:val="DefaultParagraphFont"/>
    <w:link w:val="Header"/>
    <w:uiPriority w:val="99"/>
    <w:rsid w:val="00CB20B0"/>
  </w:style>
  <w:style w:type="paragraph" w:styleId="Footer">
    <w:name w:val="footer"/>
    <w:basedOn w:val="Normal"/>
    <w:link w:val="FooterChar"/>
    <w:uiPriority w:val="99"/>
    <w:unhideWhenUsed/>
    <w:rsid w:val="00CB20B0"/>
    <w:pPr>
      <w:tabs>
        <w:tab w:val="center" w:pos="4320"/>
        <w:tab w:val="right" w:pos="8640"/>
      </w:tabs>
    </w:pPr>
  </w:style>
  <w:style w:type="character" w:customStyle="1" w:styleId="FooterChar">
    <w:name w:val="Footer Char"/>
    <w:basedOn w:val="DefaultParagraphFont"/>
    <w:link w:val="Footer"/>
    <w:uiPriority w:val="99"/>
    <w:rsid w:val="00CB20B0"/>
  </w:style>
  <w:style w:type="paragraph" w:styleId="ListParagraph">
    <w:name w:val="List Paragraph"/>
    <w:basedOn w:val="Normal"/>
    <w:uiPriority w:val="34"/>
    <w:qFormat/>
    <w:rsid w:val="007653C2"/>
    <w:pPr>
      <w:spacing w:after="160" w:line="252" w:lineRule="auto"/>
      <w:ind w:left="720"/>
    </w:pPr>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E55E94"/>
    <w:rPr>
      <w:color w:val="0000FF" w:themeColor="hyperlink"/>
      <w:u w:val="single"/>
    </w:rPr>
  </w:style>
  <w:style w:type="table" w:styleId="TableGrid">
    <w:name w:val="Table Grid"/>
    <w:basedOn w:val="TableNormal"/>
    <w:rsid w:val="00B06BC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6BCE"/>
    <w:pPr>
      <w:spacing w:after="200"/>
    </w:pPr>
    <w:rPr>
      <w:rFonts w:eastAsiaTheme="minorHAnsi"/>
      <w:b/>
      <w:bCs/>
      <w:color w:val="4F81BD" w:themeColor="accent1"/>
      <w:sz w:val="18"/>
      <w:szCs w:val="18"/>
      <w:lang w:val="en-GB"/>
    </w:rPr>
  </w:style>
  <w:style w:type="paragraph" w:styleId="NormalWeb">
    <w:name w:val="Normal (Web)"/>
    <w:basedOn w:val="Normal"/>
    <w:uiPriority w:val="99"/>
    <w:unhideWhenUsed/>
    <w:rsid w:val="00632E45"/>
    <w:pPr>
      <w:spacing w:before="100" w:beforeAutospacing="1" w:after="100" w:afterAutospacing="1"/>
    </w:pPr>
    <w:rPr>
      <w:rFonts w:ascii="Times New Roman" w:hAnsi="Times New Roman" w:cs="Times New Roman"/>
      <w:lang w:val="en-GB" w:eastAsia="en-GB"/>
    </w:rPr>
  </w:style>
  <w:style w:type="character" w:customStyle="1" w:styleId="Heading1Char">
    <w:name w:val="Heading 1 Char"/>
    <w:basedOn w:val="DefaultParagraphFont"/>
    <w:link w:val="Heading1"/>
    <w:uiPriority w:val="9"/>
    <w:rsid w:val="00650BB3"/>
    <w:rPr>
      <w:rFonts w:ascii="Franklin Gothic Book" w:eastAsiaTheme="majorEastAsia" w:hAnsi="Franklin Gothic Book" w:cstheme="majorBidi"/>
      <w:b/>
      <w:bCs/>
      <w:color w:val="0093D3"/>
      <w:sz w:val="28"/>
      <w:szCs w:val="28"/>
    </w:rPr>
  </w:style>
  <w:style w:type="character" w:customStyle="1" w:styleId="Heading2Char">
    <w:name w:val="Heading 2 Char"/>
    <w:basedOn w:val="DefaultParagraphFont"/>
    <w:link w:val="Heading2"/>
    <w:uiPriority w:val="9"/>
    <w:rsid w:val="00650BB3"/>
    <w:rPr>
      <w:rFonts w:ascii="Franklin Gothic Book" w:eastAsiaTheme="majorEastAsia" w:hAnsi="Franklin Gothic Book" w:cs="Arial"/>
      <w:b/>
      <w:bCs/>
      <w:color w:val="0076A7"/>
      <w:sz w:val="26"/>
      <w:szCs w:val="26"/>
    </w:rPr>
  </w:style>
  <w:style w:type="character" w:customStyle="1" w:styleId="Heading3Char">
    <w:name w:val="Heading 3 Char"/>
    <w:basedOn w:val="DefaultParagraphFont"/>
    <w:link w:val="Heading3"/>
    <w:uiPriority w:val="9"/>
    <w:rsid w:val="00BA75B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F211FF"/>
    <w:pPr>
      <w:spacing w:line="276" w:lineRule="auto"/>
      <w:outlineLvl w:val="9"/>
    </w:pPr>
    <w:rPr>
      <w:lang w:eastAsia="ja-JP"/>
    </w:rPr>
  </w:style>
  <w:style w:type="paragraph" w:styleId="TOC1">
    <w:name w:val="toc 1"/>
    <w:basedOn w:val="Normal"/>
    <w:next w:val="Normal"/>
    <w:autoRedefine/>
    <w:uiPriority w:val="39"/>
    <w:unhideWhenUsed/>
    <w:rsid w:val="00F211FF"/>
    <w:pPr>
      <w:spacing w:after="100"/>
    </w:pPr>
  </w:style>
  <w:style w:type="paragraph" w:styleId="TOC2">
    <w:name w:val="toc 2"/>
    <w:basedOn w:val="Normal"/>
    <w:next w:val="Normal"/>
    <w:autoRedefine/>
    <w:uiPriority w:val="39"/>
    <w:unhideWhenUsed/>
    <w:rsid w:val="00F211FF"/>
    <w:pPr>
      <w:spacing w:after="100"/>
      <w:ind w:left="240"/>
    </w:pPr>
  </w:style>
  <w:style w:type="paragraph" w:styleId="TOC3">
    <w:name w:val="toc 3"/>
    <w:basedOn w:val="Normal"/>
    <w:next w:val="Normal"/>
    <w:autoRedefine/>
    <w:uiPriority w:val="39"/>
    <w:unhideWhenUsed/>
    <w:rsid w:val="00F211FF"/>
    <w:pPr>
      <w:spacing w:after="100"/>
      <w:ind w:left="480"/>
    </w:pPr>
  </w:style>
  <w:style w:type="character" w:styleId="CommentReference">
    <w:name w:val="annotation reference"/>
    <w:basedOn w:val="DefaultParagraphFont"/>
    <w:uiPriority w:val="99"/>
    <w:semiHidden/>
    <w:unhideWhenUsed/>
    <w:rsid w:val="00432B76"/>
    <w:rPr>
      <w:sz w:val="16"/>
      <w:szCs w:val="16"/>
    </w:rPr>
  </w:style>
  <w:style w:type="paragraph" w:styleId="CommentText">
    <w:name w:val="annotation text"/>
    <w:basedOn w:val="Normal"/>
    <w:link w:val="CommentTextChar"/>
    <w:uiPriority w:val="99"/>
    <w:semiHidden/>
    <w:unhideWhenUsed/>
    <w:rsid w:val="00432B76"/>
    <w:rPr>
      <w:sz w:val="20"/>
      <w:szCs w:val="20"/>
    </w:rPr>
  </w:style>
  <w:style w:type="character" w:customStyle="1" w:styleId="CommentTextChar">
    <w:name w:val="Comment Text Char"/>
    <w:basedOn w:val="DefaultParagraphFont"/>
    <w:link w:val="CommentText"/>
    <w:uiPriority w:val="99"/>
    <w:semiHidden/>
    <w:rsid w:val="00432B76"/>
    <w:rPr>
      <w:sz w:val="20"/>
      <w:szCs w:val="20"/>
    </w:rPr>
  </w:style>
  <w:style w:type="paragraph" w:styleId="CommentSubject">
    <w:name w:val="annotation subject"/>
    <w:basedOn w:val="CommentText"/>
    <w:next w:val="CommentText"/>
    <w:link w:val="CommentSubjectChar"/>
    <w:uiPriority w:val="99"/>
    <w:semiHidden/>
    <w:unhideWhenUsed/>
    <w:rsid w:val="00432B76"/>
    <w:rPr>
      <w:b/>
      <w:bCs/>
    </w:rPr>
  </w:style>
  <w:style w:type="character" w:customStyle="1" w:styleId="CommentSubjectChar">
    <w:name w:val="Comment Subject Char"/>
    <w:basedOn w:val="CommentTextChar"/>
    <w:link w:val="CommentSubject"/>
    <w:uiPriority w:val="99"/>
    <w:semiHidden/>
    <w:rsid w:val="00432B76"/>
    <w:rPr>
      <w:b/>
      <w:bCs/>
      <w:sz w:val="20"/>
      <w:szCs w:val="20"/>
    </w:rPr>
  </w:style>
  <w:style w:type="paragraph" w:styleId="Revision">
    <w:name w:val="Revision"/>
    <w:hidden/>
    <w:uiPriority w:val="99"/>
    <w:semiHidden/>
    <w:rsid w:val="00432B76"/>
  </w:style>
  <w:style w:type="character" w:styleId="FollowedHyperlink">
    <w:name w:val="FollowedHyperlink"/>
    <w:basedOn w:val="DefaultParagraphFont"/>
    <w:uiPriority w:val="99"/>
    <w:semiHidden/>
    <w:unhideWhenUsed/>
    <w:rsid w:val="00316A82"/>
    <w:rPr>
      <w:color w:val="800080" w:themeColor="followedHyperlink"/>
      <w:u w:val="single"/>
    </w:rPr>
  </w:style>
  <w:style w:type="paragraph" w:customStyle="1" w:styleId="CyclingUK">
    <w:name w:val="Cycling UK"/>
    <w:basedOn w:val="Normal"/>
    <w:link w:val="CyclingUKChar"/>
    <w:autoRedefine/>
    <w:qFormat/>
    <w:rsid w:val="00B63EC2"/>
    <w:rPr>
      <w:rFonts w:asciiTheme="majorHAnsi" w:eastAsia="Franklin Gothic Book,Arial" w:hAnsiTheme="majorHAnsi" w:cstheme="majorHAnsi"/>
      <w:bCs/>
      <w:szCs w:val="22"/>
      <w:lang w:val="en-GB"/>
    </w:rPr>
  </w:style>
  <w:style w:type="character" w:customStyle="1" w:styleId="CyclingUKChar">
    <w:name w:val="Cycling UK Char"/>
    <w:basedOn w:val="DefaultParagraphFont"/>
    <w:link w:val="CyclingUK"/>
    <w:rsid w:val="00B63EC2"/>
    <w:rPr>
      <w:rFonts w:asciiTheme="majorHAnsi" w:eastAsia="Franklin Gothic Book,Arial" w:hAnsiTheme="majorHAnsi" w:cstheme="majorHAnsi"/>
      <w:bCs/>
      <w:szCs w:val="22"/>
      <w:lang w:val="en-GB"/>
    </w:rPr>
  </w:style>
  <w:style w:type="paragraph" w:styleId="NoSpacing">
    <w:name w:val="No Spacing"/>
    <w:uiPriority w:val="1"/>
    <w:qFormat/>
    <w:rsid w:val="00A37EB9"/>
  </w:style>
  <w:style w:type="character" w:customStyle="1" w:styleId="UnresolvedMention1">
    <w:name w:val="Unresolved Mention1"/>
    <w:basedOn w:val="DefaultParagraphFont"/>
    <w:uiPriority w:val="99"/>
    <w:semiHidden/>
    <w:unhideWhenUsed/>
    <w:rsid w:val="009754AE"/>
    <w:rPr>
      <w:color w:val="808080"/>
      <w:shd w:val="clear" w:color="auto" w:fill="E6E6E6"/>
    </w:rPr>
  </w:style>
  <w:style w:type="character" w:styleId="UnresolvedMention">
    <w:name w:val="Unresolved Mention"/>
    <w:basedOn w:val="DefaultParagraphFont"/>
    <w:uiPriority w:val="99"/>
    <w:unhideWhenUsed/>
    <w:rsid w:val="00F6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78181">
      <w:bodyDiv w:val="1"/>
      <w:marLeft w:val="0"/>
      <w:marRight w:val="0"/>
      <w:marTop w:val="0"/>
      <w:marBottom w:val="0"/>
      <w:divBdr>
        <w:top w:val="none" w:sz="0" w:space="0" w:color="auto"/>
        <w:left w:val="none" w:sz="0" w:space="0" w:color="auto"/>
        <w:bottom w:val="none" w:sz="0" w:space="0" w:color="auto"/>
        <w:right w:val="none" w:sz="0" w:space="0" w:color="auto"/>
      </w:divBdr>
    </w:div>
    <w:div w:id="412777142">
      <w:bodyDiv w:val="1"/>
      <w:marLeft w:val="0"/>
      <w:marRight w:val="0"/>
      <w:marTop w:val="0"/>
      <w:marBottom w:val="0"/>
      <w:divBdr>
        <w:top w:val="none" w:sz="0" w:space="0" w:color="auto"/>
        <w:left w:val="none" w:sz="0" w:space="0" w:color="auto"/>
        <w:bottom w:val="none" w:sz="0" w:space="0" w:color="auto"/>
        <w:right w:val="none" w:sz="0" w:space="0" w:color="auto"/>
      </w:divBdr>
    </w:div>
    <w:div w:id="1063794741">
      <w:bodyDiv w:val="1"/>
      <w:marLeft w:val="0"/>
      <w:marRight w:val="0"/>
      <w:marTop w:val="0"/>
      <w:marBottom w:val="0"/>
      <w:divBdr>
        <w:top w:val="none" w:sz="0" w:space="0" w:color="auto"/>
        <w:left w:val="none" w:sz="0" w:space="0" w:color="auto"/>
        <w:bottom w:val="none" w:sz="0" w:space="0" w:color="auto"/>
        <w:right w:val="none" w:sz="0" w:space="0" w:color="auto"/>
      </w:divBdr>
    </w:div>
    <w:div w:id="1548448505">
      <w:bodyDiv w:val="1"/>
      <w:marLeft w:val="0"/>
      <w:marRight w:val="0"/>
      <w:marTop w:val="0"/>
      <w:marBottom w:val="0"/>
      <w:divBdr>
        <w:top w:val="none" w:sz="0" w:space="0" w:color="auto"/>
        <w:left w:val="none" w:sz="0" w:space="0" w:color="auto"/>
        <w:bottom w:val="none" w:sz="0" w:space="0" w:color="auto"/>
        <w:right w:val="none" w:sz="0" w:space="0" w:color="auto"/>
      </w:divBdr>
    </w:div>
    <w:div w:id="1548565608">
      <w:bodyDiv w:val="1"/>
      <w:marLeft w:val="0"/>
      <w:marRight w:val="0"/>
      <w:marTop w:val="0"/>
      <w:marBottom w:val="0"/>
      <w:divBdr>
        <w:top w:val="none" w:sz="0" w:space="0" w:color="auto"/>
        <w:left w:val="none" w:sz="0" w:space="0" w:color="auto"/>
        <w:bottom w:val="none" w:sz="0" w:space="0" w:color="auto"/>
        <w:right w:val="none" w:sz="0" w:space="0" w:color="auto"/>
      </w:divBdr>
    </w:div>
    <w:div w:id="1711345186">
      <w:bodyDiv w:val="1"/>
      <w:marLeft w:val="0"/>
      <w:marRight w:val="0"/>
      <w:marTop w:val="0"/>
      <w:marBottom w:val="0"/>
      <w:divBdr>
        <w:top w:val="none" w:sz="0" w:space="0" w:color="auto"/>
        <w:left w:val="none" w:sz="0" w:space="0" w:color="auto"/>
        <w:bottom w:val="none" w:sz="0" w:space="0" w:color="auto"/>
        <w:right w:val="none" w:sz="0" w:space="0" w:color="auto"/>
      </w:divBdr>
    </w:div>
    <w:div w:id="1876238482">
      <w:bodyDiv w:val="1"/>
      <w:marLeft w:val="0"/>
      <w:marRight w:val="0"/>
      <w:marTop w:val="0"/>
      <w:marBottom w:val="0"/>
      <w:divBdr>
        <w:top w:val="none" w:sz="0" w:space="0" w:color="auto"/>
        <w:left w:val="none" w:sz="0" w:space="0" w:color="auto"/>
        <w:bottom w:val="none" w:sz="0" w:space="0" w:color="auto"/>
        <w:right w:val="none" w:sz="0" w:space="0" w:color="auto"/>
      </w:divBdr>
    </w:div>
    <w:div w:id="2034111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r.org.uk/news/charities-and-coronavirus-an-update-from-the-regul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6m_S5dFjDG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clinguk.org/bigbikerevival/scot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490A7FA1D974AAECD09FC281B7287" ma:contentTypeVersion="10" ma:contentTypeDescription="Create a new document." ma:contentTypeScope="" ma:versionID="239ebacfda62cb1dc5a6b366a9aec90d">
  <xsd:schema xmlns:xsd="http://www.w3.org/2001/XMLSchema" xmlns:xs="http://www.w3.org/2001/XMLSchema" xmlns:p="http://schemas.microsoft.com/office/2006/metadata/properties" xmlns:ns2="aaa2010a-d4bf-4ebc-8c83-158ed8ac0483" targetNamespace="http://schemas.microsoft.com/office/2006/metadata/properties" ma:root="true" ma:fieldsID="8a819840925426021d78149bdcd26f07" ns2:_="">
    <xsd:import namespace="aaa2010a-d4bf-4ebc-8c83-158ed8ac0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2010a-d4bf-4ebc-8c83-158ed8ac0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998B-9D60-40DD-8B6D-1B3EEBD1A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E6A47-DEB1-447C-B9AA-447A27334F48}">
  <ds:schemaRefs>
    <ds:schemaRef ds:uri="http://schemas.microsoft.com/sharepoint/v3/contenttype/forms"/>
  </ds:schemaRefs>
</ds:datastoreItem>
</file>

<file path=customXml/itemProps3.xml><?xml version="1.0" encoding="utf-8"?>
<ds:datastoreItem xmlns:ds="http://schemas.openxmlformats.org/officeDocument/2006/customXml" ds:itemID="{5306756B-5208-4B90-8E58-3A6A569CB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2010a-d4bf-4ebc-8c83-158ed8ac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E3477-B814-40BD-9C47-3F2B1DD0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1641</Words>
  <Characters>9357</Characters>
  <Application>Microsoft Office Word</Application>
  <DocSecurity>0</DocSecurity>
  <Lines>77</Lines>
  <Paragraphs>21</Paragraphs>
  <ScaleCrop>false</ScaleCrop>
  <Company>Diva Creative Ltd</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Humphries</dc:creator>
  <cp:keywords/>
  <dc:description/>
  <cp:lastModifiedBy>Gabriella Farquhar</cp:lastModifiedBy>
  <cp:revision>294</cp:revision>
  <cp:lastPrinted>2020-04-09T00:25:00Z</cp:lastPrinted>
  <dcterms:created xsi:type="dcterms:W3CDTF">2020-04-01T17:24:00Z</dcterms:created>
  <dcterms:modified xsi:type="dcterms:W3CDTF">2020-04-14T08:53:00Z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0x010100471490A7FA1D974AAECD09FC281B7287</vt:lpwstr>
  </property>
</Properties>
</file>